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Layout w:type="fixed"/>
        <w:tblCellMar>
          <w:left w:w="70" w:type="dxa"/>
          <w:right w:w="70" w:type="dxa"/>
        </w:tblCellMar>
        <w:tblLook w:val="0000"/>
      </w:tblPr>
      <w:tblGrid>
        <w:gridCol w:w="4394"/>
        <w:gridCol w:w="216"/>
        <w:gridCol w:w="4604"/>
      </w:tblGrid>
      <w:tr w:rsidR="00475FEE" w:rsidRPr="0014223E" w:rsidTr="00C64FEA">
        <w:trPr>
          <w:trHeight w:hRule="exact" w:val="3162"/>
        </w:trPr>
        <w:tc>
          <w:tcPr>
            <w:tcW w:w="4394" w:type="dxa"/>
            <w:tcBorders>
              <w:top w:val="nil"/>
              <w:left w:val="nil"/>
              <w:bottom w:val="nil"/>
              <w:right w:val="nil"/>
            </w:tcBorders>
          </w:tcPr>
          <w:p w:rsidR="00475FEE" w:rsidRPr="00C15BB3" w:rsidRDefault="00C15BB3" w:rsidP="00681A85">
            <w:pPr>
              <w:rPr>
                <w:rFonts w:ascii="Times New Roman" w:hAnsi="Times New Roman" w:cs="Times New Roman"/>
                <w:b/>
                <w:sz w:val="28"/>
                <w:szCs w:val="28"/>
                <w:lang w:eastAsia="ru-RU"/>
              </w:rPr>
            </w:pPr>
            <w:r>
              <w:rPr>
                <w:rFonts w:ascii="Times New Roman" w:hAnsi="Times New Roman" w:cs="Times New Roman"/>
                <w:b/>
                <w:sz w:val="32"/>
                <w:szCs w:val="32"/>
                <w:lang w:eastAsia="ru-RU"/>
              </w:rPr>
              <w:t xml:space="preserve">        </w:t>
            </w:r>
            <w:r w:rsidR="00475FEE" w:rsidRPr="00C15BB3">
              <w:rPr>
                <w:rFonts w:ascii="Times New Roman" w:hAnsi="Times New Roman" w:cs="Times New Roman"/>
                <w:b/>
                <w:sz w:val="28"/>
                <w:szCs w:val="28"/>
                <w:lang w:eastAsia="ru-RU"/>
              </w:rPr>
              <w:t>СОВЕТ ДЕПУТАТОВ</w:t>
            </w:r>
          </w:p>
          <w:p w:rsidR="00475FEE" w:rsidRPr="0014223E" w:rsidRDefault="00475FEE" w:rsidP="009324DD">
            <w:pPr>
              <w:pStyle w:val="af3"/>
              <w:jc w:val="center"/>
              <w:rPr>
                <w:b/>
                <w:szCs w:val="28"/>
                <w:lang w:eastAsia="ru-RU"/>
              </w:rPr>
            </w:pPr>
            <w:r w:rsidRPr="0014223E">
              <w:rPr>
                <w:b/>
                <w:szCs w:val="28"/>
                <w:lang w:eastAsia="ru-RU"/>
              </w:rPr>
              <w:t>МУНИЦИПАЛЬНОГО</w:t>
            </w:r>
          </w:p>
          <w:p w:rsidR="00475FEE" w:rsidRPr="0014223E" w:rsidRDefault="00475FEE" w:rsidP="009324DD">
            <w:pPr>
              <w:pStyle w:val="af3"/>
              <w:jc w:val="center"/>
              <w:rPr>
                <w:b/>
                <w:szCs w:val="28"/>
                <w:lang w:eastAsia="ru-RU"/>
              </w:rPr>
            </w:pPr>
            <w:r w:rsidRPr="0014223E">
              <w:rPr>
                <w:b/>
                <w:szCs w:val="28"/>
                <w:lang w:eastAsia="ru-RU"/>
              </w:rPr>
              <w:t>ОБРАЗОВАНИЯ</w:t>
            </w:r>
          </w:p>
          <w:p w:rsidR="00C64FEA" w:rsidRPr="0014223E" w:rsidRDefault="00C64FEA" w:rsidP="009324DD">
            <w:pPr>
              <w:pStyle w:val="af3"/>
              <w:jc w:val="center"/>
              <w:rPr>
                <w:b/>
                <w:szCs w:val="28"/>
                <w:lang w:eastAsia="ru-RU"/>
              </w:rPr>
            </w:pPr>
            <w:r w:rsidRPr="0014223E">
              <w:rPr>
                <w:b/>
                <w:szCs w:val="28"/>
                <w:lang w:eastAsia="ru-RU"/>
              </w:rPr>
              <w:t>ИВАНОВСКИЙ СЕЛЬСОВЕТ</w:t>
            </w:r>
          </w:p>
          <w:p w:rsidR="00475FEE" w:rsidRPr="0014223E" w:rsidRDefault="00475FEE" w:rsidP="009324DD">
            <w:pPr>
              <w:pStyle w:val="af3"/>
              <w:ind w:hanging="70"/>
              <w:jc w:val="center"/>
              <w:rPr>
                <w:b/>
                <w:szCs w:val="28"/>
                <w:lang w:eastAsia="ru-RU"/>
              </w:rPr>
            </w:pPr>
            <w:r w:rsidRPr="0014223E">
              <w:rPr>
                <w:b/>
                <w:szCs w:val="28"/>
                <w:lang w:eastAsia="ru-RU"/>
              </w:rPr>
              <w:t>ОРЕНБУРГСК</w:t>
            </w:r>
            <w:r w:rsidR="00C64FEA" w:rsidRPr="0014223E">
              <w:rPr>
                <w:b/>
                <w:szCs w:val="28"/>
                <w:lang w:eastAsia="ru-RU"/>
              </w:rPr>
              <w:t>ОГО</w:t>
            </w:r>
            <w:r w:rsidRPr="0014223E">
              <w:rPr>
                <w:b/>
                <w:szCs w:val="28"/>
                <w:lang w:eastAsia="ru-RU"/>
              </w:rPr>
              <w:t xml:space="preserve"> РАЙОН</w:t>
            </w:r>
            <w:r w:rsidR="00C64FEA" w:rsidRPr="0014223E">
              <w:rPr>
                <w:b/>
                <w:szCs w:val="28"/>
                <w:lang w:eastAsia="ru-RU"/>
              </w:rPr>
              <w:t>А</w:t>
            </w:r>
          </w:p>
          <w:p w:rsidR="00475FEE" w:rsidRPr="0014223E" w:rsidRDefault="00475FEE" w:rsidP="009324DD">
            <w:pPr>
              <w:pStyle w:val="af3"/>
              <w:jc w:val="center"/>
              <w:rPr>
                <w:b/>
                <w:szCs w:val="28"/>
                <w:lang w:eastAsia="ru-RU"/>
              </w:rPr>
            </w:pPr>
            <w:r w:rsidRPr="0014223E">
              <w:rPr>
                <w:b/>
                <w:szCs w:val="28"/>
                <w:lang w:eastAsia="ru-RU"/>
              </w:rPr>
              <w:t>ОРЕНБУРГСКОЙ ОБЛАСТИ</w:t>
            </w:r>
          </w:p>
          <w:p w:rsidR="00475FEE" w:rsidRPr="0014223E" w:rsidRDefault="00C15BB3" w:rsidP="009324DD">
            <w:pPr>
              <w:jc w:val="center"/>
              <w:rPr>
                <w:rFonts w:ascii="Times New Roman" w:hAnsi="Times New Roman" w:cs="Times New Roman"/>
                <w:b/>
                <w:sz w:val="28"/>
                <w:szCs w:val="28"/>
              </w:rPr>
            </w:pPr>
            <w:r>
              <w:rPr>
                <w:rFonts w:ascii="Times New Roman" w:hAnsi="Times New Roman" w:cs="Times New Roman"/>
                <w:b/>
                <w:sz w:val="28"/>
                <w:szCs w:val="28"/>
              </w:rPr>
              <w:t>Четвертый созыв</w:t>
            </w:r>
          </w:p>
          <w:p w:rsidR="00475FEE" w:rsidRPr="0014223E" w:rsidRDefault="00475FEE" w:rsidP="009324DD">
            <w:pPr>
              <w:jc w:val="center"/>
              <w:rPr>
                <w:rFonts w:ascii="Times New Roman" w:hAnsi="Times New Roman" w:cs="Times New Roman"/>
                <w:b/>
                <w:bCs/>
                <w:sz w:val="32"/>
                <w:szCs w:val="32"/>
              </w:rPr>
            </w:pPr>
            <w:r w:rsidRPr="0014223E">
              <w:rPr>
                <w:rFonts w:ascii="Times New Roman" w:hAnsi="Times New Roman" w:cs="Times New Roman"/>
                <w:b/>
                <w:bCs/>
                <w:sz w:val="32"/>
                <w:szCs w:val="32"/>
              </w:rPr>
              <w:t>Р Е Ш Е Н И Е</w:t>
            </w:r>
          </w:p>
        </w:tc>
        <w:tc>
          <w:tcPr>
            <w:tcW w:w="216" w:type="dxa"/>
            <w:tcBorders>
              <w:top w:val="nil"/>
              <w:left w:val="nil"/>
              <w:bottom w:val="nil"/>
              <w:right w:val="nil"/>
            </w:tcBorders>
          </w:tcPr>
          <w:p w:rsidR="00475FEE" w:rsidRPr="0014223E" w:rsidRDefault="00475FEE" w:rsidP="003E6310">
            <w:pPr>
              <w:ind w:left="284"/>
              <w:jc w:val="center"/>
              <w:rPr>
                <w:rFonts w:ascii="Times New Roman" w:hAnsi="Times New Roman" w:cs="Times New Roman"/>
                <w:b/>
                <w:bCs/>
              </w:rPr>
            </w:pPr>
          </w:p>
        </w:tc>
        <w:tc>
          <w:tcPr>
            <w:tcW w:w="4604" w:type="dxa"/>
            <w:tcBorders>
              <w:top w:val="nil"/>
              <w:left w:val="nil"/>
              <w:bottom w:val="nil"/>
              <w:right w:val="nil"/>
            </w:tcBorders>
          </w:tcPr>
          <w:p w:rsidR="00475FEE" w:rsidRPr="0014223E" w:rsidRDefault="00475FEE" w:rsidP="003E6310">
            <w:pPr>
              <w:ind w:left="284" w:firstLine="71"/>
              <w:jc w:val="right"/>
              <w:rPr>
                <w:rFonts w:ascii="Times New Roman" w:hAnsi="Times New Roman" w:cs="Times New Roman"/>
                <w:sz w:val="28"/>
                <w:szCs w:val="28"/>
              </w:rPr>
            </w:pPr>
          </w:p>
          <w:p w:rsidR="00475FEE" w:rsidRPr="0014223E" w:rsidRDefault="00475FEE" w:rsidP="003E6310">
            <w:pPr>
              <w:ind w:left="284" w:firstLine="71"/>
              <w:jc w:val="right"/>
              <w:rPr>
                <w:rFonts w:ascii="Times New Roman" w:hAnsi="Times New Roman" w:cs="Times New Roman"/>
                <w:szCs w:val="28"/>
              </w:rPr>
            </w:pPr>
          </w:p>
        </w:tc>
      </w:tr>
      <w:tr w:rsidR="00475FEE" w:rsidRPr="0014223E" w:rsidTr="003E6310">
        <w:trPr>
          <w:trHeight w:val="429"/>
        </w:trPr>
        <w:tc>
          <w:tcPr>
            <w:tcW w:w="4394" w:type="dxa"/>
            <w:tcBorders>
              <w:top w:val="nil"/>
              <w:left w:val="nil"/>
              <w:bottom w:val="nil"/>
              <w:right w:val="nil"/>
            </w:tcBorders>
          </w:tcPr>
          <w:p w:rsidR="00475FEE" w:rsidRPr="0014223E" w:rsidRDefault="00C15BB3" w:rsidP="003E6310">
            <w:pPr>
              <w:ind w:left="284"/>
              <w:jc w:val="center"/>
              <w:rPr>
                <w:rFonts w:ascii="Times New Roman" w:hAnsi="Times New Roman" w:cs="Times New Roman"/>
                <w:b/>
                <w:bCs/>
                <w:sz w:val="28"/>
                <w:szCs w:val="28"/>
              </w:rPr>
            </w:pPr>
            <w:r>
              <w:rPr>
                <w:rFonts w:ascii="Times New Roman" w:hAnsi="Times New Roman" w:cs="Times New Roman"/>
                <w:noProof/>
                <w:sz w:val="28"/>
                <w:szCs w:val="28"/>
                <w:lang w:eastAsia="ru-RU"/>
              </w:rPr>
              <w:t>06.10.</w:t>
            </w:r>
            <w:r w:rsidR="00425738">
              <w:rPr>
                <w:rFonts w:ascii="Times New Roman" w:hAnsi="Times New Roman" w:cs="Times New Roman"/>
                <w:noProof/>
                <w:sz w:val="28"/>
                <w:szCs w:val="28"/>
              </w:rPr>
              <w:t>2020</w:t>
            </w:r>
            <w:r w:rsidR="00475FEE" w:rsidRPr="0014223E">
              <w:rPr>
                <w:rFonts w:ascii="Times New Roman" w:hAnsi="Times New Roman" w:cs="Times New Roman"/>
                <w:noProof/>
                <w:sz w:val="28"/>
                <w:szCs w:val="28"/>
              </w:rPr>
              <w:t xml:space="preserve"> года</w:t>
            </w:r>
            <w:r w:rsidR="00475FEE" w:rsidRPr="0014223E">
              <w:rPr>
                <w:rFonts w:ascii="Times New Roman" w:hAnsi="Times New Roman" w:cs="Times New Roman"/>
                <w:sz w:val="28"/>
                <w:szCs w:val="28"/>
              </w:rPr>
              <w:t xml:space="preserve"> № </w:t>
            </w:r>
            <w:r>
              <w:rPr>
                <w:rFonts w:ascii="Times New Roman" w:hAnsi="Times New Roman" w:cs="Times New Roman"/>
                <w:sz w:val="28"/>
                <w:szCs w:val="28"/>
              </w:rPr>
              <w:t xml:space="preserve"> 4</w:t>
            </w:r>
          </w:p>
        </w:tc>
        <w:tc>
          <w:tcPr>
            <w:tcW w:w="216" w:type="dxa"/>
            <w:tcBorders>
              <w:top w:val="nil"/>
              <w:left w:val="nil"/>
              <w:bottom w:val="nil"/>
              <w:right w:val="nil"/>
            </w:tcBorders>
          </w:tcPr>
          <w:p w:rsidR="00475FEE" w:rsidRPr="0014223E" w:rsidRDefault="00475FEE" w:rsidP="003E6310">
            <w:pPr>
              <w:ind w:left="284"/>
              <w:rPr>
                <w:rFonts w:ascii="Times New Roman" w:hAnsi="Times New Roman" w:cs="Times New Roman"/>
                <w:szCs w:val="28"/>
              </w:rPr>
            </w:pPr>
          </w:p>
        </w:tc>
        <w:tc>
          <w:tcPr>
            <w:tcW w:w="4604" w:type="dxa"/>
            <w:tcBorders>
              <w:top w:val="nil"/>
              <w:left w:val="nil"/>
              <w:bottom w:val="nil"/>
              <w:right w:val="nil"/>
            </w:tcBorders>
          </w:tcPr>
          <w:p w:rsidR="00475FEE" w:rsidRPr="0014223E" w:rsidRDefault="00475FEE" w:rsidP="003E6310">
            <w:pPr>
              <w:ind w:left="284"/>
              <w:rPr>
                <w:rFonts w:ascii="Times New Roman" w:hAnsi="Times New Roman" w:cs="Times New Roman"/>
              </w:rPr>
            </w:pPr>
          </w:p>
        </w:tc>
      </w:tr>
      <w:tr w:rsidR="00475FEE" w:rsidRPr="0014223E" w:rsidTr="003E6310">
        <w:trPr>
          <w:trHeight w:val="622"/>
        </w:trPr>
        <w:tc>
          <w:tcPr>
            <w:tcW w:w="4394" w:type="dxa"/>
            <w:tcBorders>
              <w:top w:val="nil"/>
              <w:left w:val="nil"/>
              <w:bottom w:val="nil"/>
              <w:right w:val="nil"/>
            </w:tcBorders>
          </w:tcPr>
          <w:p w:rsidR="00C15BB3" w:rsidRDefault="00C15BB3" w:rsidP="00C64FEA">
            <w:pPr>
              <w:spacing w:after="0" w:line="240" w:lineRule="auto"/>
              <w:ind w:left="-70"/>
              <w:jc w:val="both"/>
              <w:rPr>
                <w:rFonts w:ascii="Times New Roman" w:hAnsi="Times New Roman" w:cs="Times New Roman"/>
                <w:sz w:val="28"/>
                <w:szCs w:val="28"/>
              </w:rPr>
            </w:pPr>
          </w:p>
          <w:p w:rsidR="00475FEE" w:rsidRPr="0014223E" w:rsidRDefault="00475FEE" w:rsidP="00C64FEA">
            <w:pPr>
              <w:spacing w:after="0" w:line="240" w:lineRule="auto"/>
              <w:ind w:left="-70"/>
              <w:jc w:val="both"/>
              <w:rPr>
                <w:rFonts w:ascii="Times New Roman" w:hAnsi="Times New Roman" w:cs="Times New Roman"/>
                <w:sz w:val="28"/>
                <w:szCs w:val="28"/>
              </w:rPr>
            </w:pPr>
            <w:r w:rsidRPr="0014223E">
              <w:rPr>
                <w:rFonts w:ascii="Times New Roman" w:hAnsi="Times New Roman" w:cs="Times New Roman"/>
                <w:sz w:val="28"/>
                <w:szCs w:val="28"/>
              </w:rPr>
              <w:t>Об утверждени</w:t>
            </w:r>
            <w:r w:rsidR="00A02AE2" w:rsidRPr="0014223E">
              <w:rPr>
                <w:rFonts w:ascii="Times New Roman" w:hAnsi="Times New Roman" w:cs="Times New Roman"/>
                <w:sz w:val="28"/>
                <w:szCs w:val="28"/>
              </w:rPr>
              <w:t>и</w:t>
            </w:r>
            <w:r w:rsidR="00C15BB3">
              <w:rPr>
                <w:rFonts w:ascii="Times New Roman" w:hAnsi="Times New Roman" w:cs="Times New Roman"/>
                <w:sz w:val="28"/>
                <w:szCs w:val="28"/>
              </w:rPr>
              <w:t xml:space="preserve"> </w:t>
            </w:r>
            <w:r w:rsidRPr="0014223E">
              <w:rPr>
                <w:rFonts w:ascii="Times New Roman" w:hAnsi="Times New Roman" w:cs="Times New Roman"/>
                <w:sz w:val="28"/>
                <w:szCs w:val="28"/>
              </w:rPr>
              <w:t>п</w:t>
            </w:r>
            <w:r w:rsidRPr="0014223E">
              <w:rPr>
                <w:rFonts w:ascii="Times New Roman" w:hAnsi="Times New Roman" w:cs="Times New Roman"/>
                <w:bCs/>
                <w:sz w:val="28"/>
                <w:szCs w:val="28"/>
              </w:rPr>
              <w:t>оложения «О порядке проведения конкурса по отбору кандидатур</w:t>
            </w:r>
            <w:r w:rsidR="000F046A">
              <w:rPr>
                <w:rFonts w:ascii="Times New Roman" w:hAnsi="Times New Roman" w:cs="Times New Roman"/>
                <w:bCs/>
                <w:sz w:val="28"/>
                <w:szCs w:val="28"/>
              </w:rPr>
              <w:t xml:space="preserve"> </w:t>
            </w:r>
            <w:r w:rsidRPr="0014223E">
              <w:rPr>
                <w:rFonts w:ascii="Times New Roman" w:hAnsi="Times New Roman" w:cs="Times New Roman"/>
                <w:bCs/>
                <w:sz w:val="28"/>
                <w:szCs w:val="28"/>
              </w:rPr>
              <w:t xml:space="preserve">на должность главы муниципального образования </w:t>
            </w:r>
            <w:r w:rsidR="00C64FEA" w:rsidRPr="0014223E">
              <w:rPr>
                <w:rFonts w:ascii="Times New Roman" w:hAnsi="Times New Roman" w:cs="Times New Roman"/>
                <w:bCs/>
                <w:sz w:val="28"/>
                <w:szCs w:val="28"/>
              </w:rPr>
              <w:t xml:space="preserve">Ивановский сельсовет </w:t>
            </w:r>
            <w:r w:rsidRPr="0014223E">
              <w:rPr>
                <w:rFonts w:ascii="Times New Roman" w:hAnsi="Times New Roman" w:cs="Times New Roman"/>
                <w:bCs/>
                <w:sz w:val="28"/>
                <w:szCs w:val="28"/>
              </w:rPr>
              <w:t>Оренбургск</w:t>
            </w:r>
            <w:r w:rsidR="00C64FEA" w:rsidRPr="0014223E">
              <w:rPr>
                <w:rFonts w:ascii="Times New Roman" w:hAnsi="Times New Roman" w:cs="Times New Roman"/>
                <w:bCs/>
                <w:sz w:val="28"/>
                <w:szCs w:val="28"/>
              </w:rPr>
              <w:t>ого</w:t>
            </w:r>
            <w:r w:rsidRPr="0014223E">
              <w:rPr>
                <w:rFonts w:ascii="Times New Roman" w:hAnsi="Times New Roman" w:cs="Times New Roman"/>
                <w:bCs/>
                <w:sz w:val="28"/>
                <w:szCs w:val="28"/>
              </w:rPr>
              <w:t xml:space="preserve"> район</w:t>
            </w:r>
            <w:r w:rsidR="00C64FEA" w:rsidRPr="0014223E">
              <w:rPr>
                <w:rFonts w:ascii="Times New Roman" w:hAnsi="Times New Roman" w:cs="Times New Roman"/>
                <w:bCs/>
                <w:sz w:val="28"/>
                <w:szCs w:val="28"/>
              </w:rPr>
              <w:t>а</w:t>
            </w:r>
            <w:r w:rsidRPr="0014223E">
              <w:rPr>
                <w:rFonts w:ascii="Times New Roman" w:hAnsi="Times New Roman" w:cs="Times New Roman"/>
                <w:bCs/>
                <w:sz w:val="28"/>
                <w:szCs w:val="28"/>
              </w:rPr>
              <w:t xml:space="preserve"> и избрания главы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bCs/>
                <w:sz w:val="28"/>
                <w:szCs w:val="28"/>
              </w:rPr>
              <w:t>»</w:t>
            </w:r>
          </w:p>
        </w:tc>
        <w:tc>
          <w:tcPr>
            <w:tcW w:w="216" w:type="dxa"/>
            <w:tcBorders>
              <w:top w:val="nil"/>
              <w:left w:val="nil"/>
              <w:bottom w:val="nil"/>
              <w:right w:val="nil"/>
            </w:tcBorders>
          </w:tcPr>
          <w:p w:rsidR="00475FEE" w:rsidRPr="0014223E" w:rsidRDefault="00475FEE" w:rsidP="003E6310">
            <w:pPr>
              <w:ind w:left="284"/>
              <w:rPr>
                <w:rFonts w:ascii="Times New Roman" w:hAnsi="Times New Roman" w:cs="Times New Roman"/>
                <w:szCs w:val="28"/>
              </w:rPr>
            </w:pPr>
          </w:p>
        </w:tc>
        <w:tc>
          <w:tcPr>
            <w:tcW w:w="4604" w:type="dxa"/>
            <w:tcBorders>
              <w:top w:val="nil"/>
              <w:left w:val="nil"/>
              <w:bottom w:val="nil"/>
              <w:right w:val="nil"/>
            </w:tcBorders>
          </w:tcPr>
          <w:p w:rsidR="00475FEE" w:rsidRPr="0014223E" w:rsidRDefault="00475FEE" w:rsidP="003E6310">
            <w:pPr>
              <w:ind w:left="284"/>
              <w:rPr>
                <w:rFonts w:ascii="Times New Roman" w:hAnsi="Times New Roman" w:cs="Times New Roman"/>
              </w:rPr>
            </w:pPr>
          </w:p>
          <w:p w:rsidR="00475FEE" w:rsidRPr="0014223E" w:rsidRDefault="00475FEE" w:rsidP="003E6310">
            <w:pPr>
              <w:ind w:left="284"/>
              <w:rPr>
                <w:rFonts w:ascii="Times New Roman" w:hAnsi="Times New Roman" w:cs="Times New Roman"/>
                <w:szCs w:val="28"/>
              </w:rPr>
            </w:pPr>
          </w:p>
        </w:tc>
      </w:tr>
    </w:tbl>
    <w:p w:rsidR="00475FEE" w:rsidRPr="0014223E" w:rsidRDefault="00475FEE" w:rsidP="003E6310">
      <w:pPr>
        <w:pStyle w:val="af3"/>
        <w:ind w:left="284"/>
      </w:pPr>
    </w:p>
    <w:p w:rsidR="00C64FEA" w:rsidRPr="0014223E" w:rsidRDefault="003E6310" w:rsidP="00A02AE2">
      <w:pPr>
        <w:autoSpaceDE w:val="0"/>
        <w:autoSpaceDN w:val="0"/>
        <w:adjustRightInd w:val="0"/>
        <w:spacing w:after="0" w:line="240" w:lineRule="auto"/>
        <w:ind w:firstLine="709"/>
        <w:jc w:val="both"/>
        <w:rPr>
          <w:rFonts w:ascii="Times New Roman" w:hAnsi="Times New Roman" w:cs="Times New Roman"/>
          <w:bCs/>
          <w:sz w:val="28"/>
          <w:szCs w:val="28"/>
        </w:rPr>
      </w:pPr>
      <w:r w:rsidRPr="0014223E">
        <w:rPr>
          <w:rFonts w:ascii="Times New Roman" w:hAnsi="Times New Roman" w:cs="Times New Roman"/>
          <w:sz w:val="28"/>
          <w:szCs w:val="28"/>
        </w:rPr>
        <w:t xml:space="preserve">В соответствии со статьями 15 и 36 Федерального закона от 06 октября 2003 года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руководствуясь Уставом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 xml:space="preserve">, Совет депутатов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p>
    <w:p w:rsidR="003E6310" w:rsidRPr="0014223E" w:rsidRDefault="003E6310" w:rsidP="00A02AE2">
      <w:pPr>
        <w:autoSpaceDE w:val="0"/>
        <w:autoSpaceDN w:val="0"/>
        <w:adjustRightInd w:val="0"/>
        <w:spacing w:after="0" w:line="240" w:lineRule="auto"/>
        <w:ind w:firstLine="709"/>
        <w:jc w:val="both"/>
        <w:rPr>
          <w:rFonts w:ascii="Times New Roman" w:hAnsi="Times New Roman" w:cs="Times New Roman"/>
          <w:sz w:val="28"/>
          <w:szCs w:val="28"/>
        </w:rPr>
      </w:pPr>
      <w:r w:rsidRPr="0014223E">
        <w:rPr>
          <w:rFonts w:ascii="Times New Roman" w:hAnsi="Times New Roman" w:cs="Times New Roman"/>
          <w:sz w:val="28"/>
          <w:szCs w:val="28"/>
        </w:rPr>
        <w:t>р е ш и л :</w:t>
      </w:r>
    </w:p>
    <w:p w:rsidR="003E6310" w:rsidRPr="0014223E" w:rsidRDefault="003E6310" w:rsidP="003E6310">
      <w:pPr>
        <w:autoSpaceDE w:val="0"/>
        <w:autoSpaceDN w:val="0"/>
        <w:adjustRightInd w:val="0"/>
        <w:spacing w:after="0" w:line="240" w:lineRule="auto"/>
        <w:ind w:left="284" w:firstLine="709"/>
        <w:jc w:val="both"/>
        <w:rPr>
          <w:rFonts w:ascii="Times New Roman" w:hAnsi="Times New Roman" w:cs="Times New Roman"/>
          <w:sz w:val="28"/>
          <w:szCs w:val="28"/>
        </w:rPr>
      </w:pPr>
    </w:p>
    <w:p w:rsidR="003E6310" w:rsidRPr="0014223E" w:rsidRDefault="003E6310" w:rsidP="003E63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223E">
        <w:rPr>
          <w:rFonts w:ascii="Times New Roman" w:hAnsi="Times New Roman" w:cs="Times New Roman"/>
          <w:sz w:val="28"/>
          <w:szCs w:val="28"/>
        </w:rPr>
        <w:t>1.Утвердить положение  «</w:t>
      </w:r>
      <w:r w:rsidR="00D73586" w:rsidRPr="0014223E">
        <w:rPr>
          <w:rFonts w:ascii="Times New Roman" w:hAnsi="Times New Roman" w:cs="Times New Roman"/>
          <w:bCs/>
          <w:sz w:val="28"/>
          <w:szCs w:val="28"/>
        </w:rPr>
        <w:t>О порядке проведения конкурса по отбору кандидатур</w:t>
      </w:r>
      <w:r w:rsidR="00C15BB3">
        <w:rPr>
          <w:rFonts w:ascii="Times New Roman" w:hAnsi="Times New Roman" w:cs="Times New Roman"/>
          <w:bCs/>
          <w:sz w:val="28"/>
          <w:szCs w:val="28"/>
        </w:rPr>
        <w:t xml:space="preserve"> </w:t>
      </w:r>
      <w:r w:rsidR="00D73586" w:rsidRPr="0014223E">
        <w:rPr>
          <w:rFonts w:ascii="Times New Roman" w:hAnsi="Times New Roman" w:cs="Times New Roman"/>
          <w:bCs/>
          <w:sz w:val="28"/>
          <w:szCs w:val="28"/>
        </w:rPr>
        <w:t xml:space="preserve">на должность главы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00C15BB3">
        <w:rPr>
          <w:rFonts w:ascii="Times New Roman" w:hAnsi="Times New Roman" w:cs="Times New Roman"/>
          <w:bCs/>
          <w:sz w:val="28"/>
          <w:szCs w:val="28"/>
        </w:rPr>
        <w:t xml:space="preserve"> </w:t>
      </w:r>
      <w:r w:rsidR="00D73586" w:rsidRPr="0014223E">
        <w:rPr>
          <w:rFonts w:ascii="Times New Roman" w:hAnsi="Times New Roman" w:cs="Times New Roman"/>
          <w:bCs/>
          <w:sz w:val="28"/>
          <w:szCs w:val="28"/>
        </w:rPr>
        <w:t xml:space="preserve">и избрания главы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 согласно приложению</w:t>
      </w:r>
      <w:r w:rsidR="00D73586" w:rsidRPr="0014223E">
        <w:rPr>
          <w:rFonts w:ascii="Times New Roman" w:hAnsi="Times New Roman" w:cs="Times New Roman"/>
          <w:sz w:val="28"/>
          <w:szCs w:val="28"/>
        </w:rPr>
        <w:t xml:space="preserve"> к настоящему решению</w:t>
      </w:r>
      <w:r w:rsidRPr="0014223E">
        <w:rPr>
          <w:rFonts w:ascii="Times New Roman" w:hAnsi="Times New Roman" w:cs="Times New Roman"/>
          <w:sz w:val="28"/>
          <w:szCs w:val="28"/>
        </w:rPr>
        <w:t>.</w:t>
      </w:r>
    </w:p>
    <w:p w:rsidR="00D73586" w:rsidRPr="0014223E" w:rsidRDefault="003E6310" w:rsidP="003E6310">
      <w:pPr>
        <w:autoSpaceDE w:val="0"/>
        <w:autoSpaceDN w:val="0"/>
        <w:adjustRightInd w:val="0"/>
        <w:spacing w:after="0" w:line="240" w:lineRule="auto"/>
        <w:ind w:firstLine="709"/>
        <w:jc w:val="both"/>
        <w:rPr>
          <w:rFonts w:ascii="Times New Roman" w:hAnsi="Times New Roman" w:cs="Times New Roman"/>
          <w:sz w:val="28"/>
          <w:szCs w:val="28"/>
        </w:rPr>
      </w:pPr>
      <w:r w:rsidRPr="0014223E">
        <w:rPr>
          <w:rFonts w:ascii="Times New Roman" w:hAnsi="Times New Roman" w:cs="Times New Roman"/>
          <w:sz w:val="28"/>
          <w:szCs w:val="28"/>
        </w:rPr>
        <w:t>2.Признать утратившим</w:t>
      </w:r>
      <w:r w:rsidR="00D73586" w:rsidRPr="0014223E">
        <w:rPr>
          <w:rFonts w:ascii="Times New Roman" w:hAnsi="Times New Roman" w:cs="Times New Roman"/>
          <w:sz w:val="28"/>
          <w:szCs w:val="28"/>
        </w:rPr>
        <w:t>и</w:t>
      </w:r>
      <w:r w:rsidRPr="0014223E">
        <w:rPr>
          <w:rFonts w:ascii="Times New Roman" w:hAnsi="Times New Roman" w:cs="Times New Roman"/>
          <w:sz w:val="28"/>
          <w:szCs w:val="28"/>
        </w:rPr>
        <w:t xml:space="preserve"> силу</w:t>
      </w:r>
      <w:r w:rsidR="00D73586" w:rsidRPr="0014223E">
        <w:rPr>
          <w:rFonts w:ascii="Times New Roman" w:hAnsi="Times New Roman" w:cs="Times New Roman"/>
          <w:sz w:val="28"/>
          <w:szCs w:val="28"/>
        </w:rPr>
        <w:t xml:space="preserve"> следующие</w:t>
      </w:r>
      <w:r w:rsidRPr="0014223E">
        <w:rPr>
          <w:rFonts w:ascii="Times New Roman" w:hAnsi="Times New Roman" w:cs="Times New Roman"/>
          <w:sz w:val="28"/>
          <w:szCs w:val="28"/>
        </w:rPr>
        <w:t xml:space="preserve"> решени</w:t>
      </w:r>
      <w:r w:rsidR="00D73586" w:rsidRPr="0014223E">
        <w:rPr>
          <w:rFonts w:ascii="Times New Roman" w:hAnsi="Times New Roman" w:cs="Times New Roman"/>
          <w:sz w:val="28"/>
          <w:szCs w:val="28"/>
        </w:rPr>
        <w:t>я</w:t>
      </w:r>
      <w:r w:rsidRPr="0014223E">
        <w:rPr>
          <w:rFonts w:ascii="Times New Roman" w:hAnsi="Times New Roman" w:cs="Times New Roman"/>
          <w:sz w:val="28"/>
          <w:szCs w:val="28"/>
        </w:rPr>
        <w:t xml:space="preserve"> Совета депутатов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00D73586" w:rsidRPr="0014223E">
        <w:rPr>
          <w:rFonts w:ascii="Times New Roman" w:hAnsi="Times New Roman" w:cs="Times New Roman"/>
          <w:sz w:val="28"/>
          <w:szCs w:val="28"/>
        </w:rPr>
        <w:t>:</w:t>
      </w:r>
    </w:p>
    <w:p w:rsidR="003E6310" w:rsidRPr="0014223E" w:rsidRDefault="00B025E3" w:rsidP="00741120">
      <w:pPr>
        <w:autoSpaceDE w:val="0"/>
        <w:autoSpaceDN w:val="0"/>
        <w:adjustRightInd w:val="0"/>
        <w:spacing w:after="0" w:line="240" w:lineRule="auto"/>
        <w:ind w:firstLine="709"/>
        <w:jc w:val="both"/>
        <w:rPr>
          <w:rFonts w:ascii="Times New Roman" w:hAnsi="Times New Roman" w:cs="Times New Roman"/>
          <w:sz w:val="28"/>
          <w:szCs w:val="28"/>
        </w:rPr>
      </w:pPr>
      <w:r w:rsidRPr="0014223E">
        <w:rPr>
          <w:rFonts w:ascii="Times New Roman" w:hAnsi="Times New Roman" w:cs="Times New Roman"/>
          <w:sz w:val="28"/>
          <w:szCs w:val="28"/>
        </w:rPr>
        <w:t xml:space="preserve">- от </w:t>
      </w:r>
      <w:r w:rsidR="00556665" w:rsidRPr="0014223E">
        <w:rPr>
          <w:rFonts w:ascii="Times New Roman" w:hAnsi="Times New Roman" w:cs="Times New Roman"/>
          <w:sz w:val="28"/>
          <w:szCs w:val="28"/>
        </w:rPr>
        <w:t xml:space="preserve">10.08. 2015 года № 199 </w:t>
      </w:r>
      <w:r w:rsidRPr="0014223E">
        <w:rPr>
          <w:rFonts w:ascii="Times New Roman" w:hAnsi="Times New Roman" w:cs="Times New Roman"/>
          <w:sz w:val="28"/>
          <w:szCs w:val="28"/>
        </w:rPr>
        <w:t xml:space="preserve"> «Об утверждении положения «О порядке проведения конкурса  по отбору кандидатур на должность главы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 xml:space="preserve"> Оренбургской области»;</w:t>
      </w:r>
    </w:p>
    <w:p w:rsidR="00556665" w:rsidRPr="0014223E" w:rsidRDefault="00556665" w:rsidP="00556665">
      <w:pPr>
        <w:autoSpaceDE w:val="0"/>
        <w:autoSpaceDN w:val="0"/>
        <w:adjustRightInd w:val="0"/>
        <w:spacing w:after="0" w:line="240" w:lineRule="auto"/>
        <w:ind w:firstLine="709"/>
        <w:jc w:val="both"/>
        <w:rPr>
          <w:rFonts w:ascii="Times New Roman" w:hAnsi="Times New Roman" w:cs="Times New Roman"/>
          <w:sz w:val="28"/>
          <w:szCs w:val="28"/>
        </w:rPr>
      </w:pPr>
      <w:r w:rsidRPr="0014223E">
        <w:rPr>
          <w:rFonts w:ascii="Times New Roman" w:hAnsi="Times New Roman" w:cs="Times New Roman"/>
          <w:sz w:val="28"/>
          <w:szCs w:val="28"/>
        </w:rPr>
        <w:t xml:space="preserve">- от 29.09.2015 № 6 "О  внесении изменений  в решение Совета депутатов муниципального образования </w:t>
      </w:r>
      <w:r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w:t>
      </w:r>
    </w:p>
    <w:p w:rsidR="00B025E3" w:rsidRPr="0014223E" w:rsidRDefault="00556665" w:rsidP="00C15BB3">
      <w:pPr>
        <w:autoSpaceDE w:val="0"/>
        <w:autoSpaceDN w:val="0"/>
        <w:adjustRightInd w:val="0"/>
        <w:spacing w:after="0" w:line="240" w:lineRule="auto"/>
        <w:ind w:firstLine="709"/>
        <w:jc w:val="both"/>
        <w:rPr>
          <w:rFonts w:ascii="Times New Roman" w:hAnsi="Times New Roman" w:cs="Times New Roman"/>
          <w:sz w:val="28"/>
          <w:szCs w:val="28"/>
        </w:rPr>
      </w:pPr>
      <w:r w:rsidRPr="0014223E">
        <w:rPr>
          <w:rFonts w:ascii="Times New Roman" w:hAnsi="Times New Roman" w:cs="Times New Roman"/>
          <w:sz w:val="28"/>
          <w:szCs w:val="28"/>
        </w:rPr>
        <w:lastRenderedPageBreak/>
        <w:t xml:space="preserve">второго созыва  от 10.08. 2015 года № 199  «Об утверждении положения «О порядке проведения конкурса  по отбору кандидатур на должность главы муниципального образования </w:t>
      </w:r>
      <w:r w:rsidRPr="0014223E">
        <w:rPr>
          <w:rFonts w:ascii="Times New Roman" w:hAnsi="Times New Roman" w:cs="Times New Roman"/>
          <w:bCs/>
          <w:sz w:val="28"/>
          <w:szCs w:val="28"/>
        </w:rPr>
        <w:t>Ивановский сельсовет Оренбургского района</w:t>
      </w:r>
      <w:r w:rsidR="00C15BB3">
        <w:rPr>
          <w:rFonts w:ascii="Times New Roman" w:hAnsi="Times New Roman" w:cs="Times New Roman"/>
          <w:sz w:val="28"/>
          <w:szCs w:val="28"/>
        </w:rPr>
        <w:t xml:space="preserve"> Оренбургской области».</w:t>
      </w:r>
    </w:p>
    <w:p w:rsidR="00F30656" w:rsidRPr="0014223E" w:rsidRDefault="008E63EC" w:rsidP="00741120">
      <w:pPr>
        <w:pStyle w:val="ConsPlusNormal"/>
        <w:ind w:firstLine="709"/>
        <w:jc w:val="both"/>
        <w:rPr>
          <w:rFonts w:ascii="Times New Roman" w:hAnsi="Times New Roman" w:cs="Times New Roman"/>
          <w:sz w:val="28"/>
          <w:szCs w:val="28"/>
        </w:rPr>
      </w:pPr>
      <w:r w:rsidRPr="0014223E">
        <w:rPr>
          <w:rFonts w:ascii="Times New Roman" w:hAnsi="Times New Roman" w:cs="Times New Roman"/>
          <w:sz w:val="28"/>
          <w:szCs w:val="28"/>
        </w:rPr>
        <w:t>3</w:t>
      </w:r>
      <w:r w:rsidR="00F30656" w:rsidRPr="0014223E">
        <w:rPr>
          <w:rFonts w:ascii="Times New Roman" w:hAnsi="Times New Roman" w:cs="Times New Roman"/>
          <w:sz w:val="28"/>
          <w:szCs w:val="28"/>
        </w:rPr>
        <w:t>. 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F30656" w:rsidRPr="0014223E" w:rsidRDefault="008E63EC" w:rsidP="00F30656">
      <w:pPr>
        <w:pStyle w:val="ConsPlusNormal"/>
        <w:widowControl/>
        <w:ind w:firstLine="708"/>
        <w:jc w:val="both"/>
        <w:rPr>
          <w:rFonts w:ascii="Times New Roman" w:hAnsi="Times New Roman" w:cs="Times New Roman"/>
          <w:sz w:val="28"/>
          <w:szCs w:val="28"/>
        </w:rPr>
      </w:pPr>
      <w:r w:rsidRPr="0014223E">
        <w:rPr>
          <w:rFonts w:ascii="Times New Roman" w:hAnsi="Times New Roman" w:cs="Times New Roman"/>
          <w:sz w:val="28"/>
          <w:szCs w:val="28"/>
        </w:rPr>
        <w:t>4</w:t>
      </w:r>
      <w:r w:rsidR="00F30656" w:rsidRPr="0014223E">
        <w:rPr>
          <w:rFonts w:ascii="Times New Roman" w:hAnsi="Times New Roman" w:cs="Times New Roman"/>
          <w:sz w:val="28"/>
          <w:szCs w:val="28"/>
        </w:rPr>
        <w:t xml:space="preserve">. Контроль за исполнением настоящего решения возложить на </w:t>
      </w:r>
      <w:r w:rsidR="00556665" w:rsidRPr="0014223E">
        <w:rPr>
          <w:rFonts w:ascii="Times New Roman" w:hAnsi="Times New Roman" w:cs="Times New Roman"/>
          <w:sz w:val="28"/>
          <w:szCs w:val="28"/>
        </w:rPr>
        <w:t xml:space="preserve">Председателя </w:t>
      </w:r>
      <w:r w:rsidRPr="0014223E">
        <w:rPr>
          <w:rFonts w:ascii="Times New Roman" w:hAnsi="Times New Roman" w:cs="Times New Roman"/>
          <w:sz w:val="28"/>
          <w:szCs w:val="28"/>
        </w:rPr>
        <w:t xml:space="preserve"> Совета депутатов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w:t>
      </w:r>
    </w:p>
    <w:p w:rsidR="00F30656" w:rsidRPr="0014223E" w:rsidRDefault="008E63EC" w:rsidP="00F30656">
      <w:pPr>
        <w:pStyle w:val="ConsPlusNormal"/>
        <w:jc w:val="both"/>
        <w:rPr>
          <w:rFonts w:ascii="Times New Roman" w:hAnsi="Times New Roman" w:cs="Times New Roman"/>
          <w:sz w:val="28"/>
          <w:szCs w:val="28"/>
        </w:rPr>
      </w:pPr>
      <w:r w:rsidRPr="0014223E">
        <w:rPr>
          <w:rFonts w:ascii="Times New Roman" w:hAnsi="Times New Roman" w:cs="Times New Roman"/>
          <w:sz w:val="28"/>
          <w:szCs w:val="28"/>
        </w:rPr>
        <w:t>5</w:t>
      </w:r>
      <w:r w:rsidR="00F30656" w:rsidRPr="0014223E">
        <w:rPr>
          <w:rFonts w:ascii="Times New Roman" w:hAnsi="Times New Roman" w:cs="Times New Roman"/>
          <w:sz w:val="28"/>
          <w:szCs w:val="28"/>
        </w:rPr>
        <w:t>. О</w:t>
      </w:r>
      <w:r w:rsidR="00C64FEA" w:rsidRPr="0014223E">
        <w:rPr>
          <w:rFonts w:ascii="Times New Roman" w:hAnsi="Times New Roman" w:cs="Times New Roman"/>
          <w:sz w:val="28"/>
          <w:szCs w:val="28"/>
        </w:rPr>
        <w:t>бнародовать</w:t>
      </w:r>
      <w:r w:rsidR="00556665" w:rsidRPr="0014223E">
        <w:rPr>
          <w:rFonts w:ascii="Times New Roman" w:hAnsi="Times New Roman" w:cs="Times New Roman"/>
          <w:sz w:val="28"/>
          <w:szCs w:val="28"/>
        </w:rPr>
        <w:t xml:space="preserve"> настоящее ре</w:t>
      </w:r>
      <w:r w:rsidR="00425738">
        <w:rPr>
          <w:rFonts w:ascii="Times New Roman" w:hAnsi="Times New Roman" w:cs="Times New Roman"/>
          <w:sz w:val="28"/>
          <w:szCs w:val="28"/>
        </w:rPr>
        <w:t>шение</w:t>
      </w:r>
      <w:r w:rsidR="00F30656" w:rsidRPr="0014223E">
        <w:rPr>
          <w:rFonts w:ascii="Times New Roman" w:hAnsi="Times New Roman" w:cs="Times New Roman"/>
          <w:sz w:val="28"/>
          <w:szCs w:val="28"/>
        </w:rPr>
        <w:t>и разместить на официальном с</w:t>
      </w:r>
      <w:r w:rsidR="00556665" w:rsidRPr="0014223E">
        <w:rPr>
          <w:rFonts w:ascii="Times New Roman" w:hAnsi="Times New Roman" w:cs="Times New Roman"/>
          <w:sz w:val="28"/>
          <w:szCs w:val="28"/>
        </w:rPr>
        <w:t xml:space="preserve">айте муниципального образования Ивановский сельсовет </w:t>
      </w:r>
      <w:r w:rsidR="00F30656" w:rsidRPr="0014223E">
        <w:rPr>
          <w:rFonts w:ascii="Times New Roman" w:hAnsi="Times New Roman" w:cs="Times New Roman"/>
          <w:sz w:val="28"/>
          <w:szCs w:val="28"/>
        </w:rPr>
        <w:t>в сети Интернет.</w:t>
      </w:r>
    </w:p>
    <w:p w:rsidR="00F30656" w:rsidRPr="0014223E" w:rsidRDefault="008E63EC" w:rsidP="00F30656">
      <w:pPr>
        <w:pStyle w:val="ConsPlusNormal"/>
        <w:widowControl/>
        <w:jc w:val="both"/>
        <w:rPr>
          <w:rFonts w:ascii="Times New Roman" w:hAnsi="Times New Roman" w:cs="Times New Roman"/>
          <w:sz w:val="28"/>
          <w:szCs w:val="28"/>
        </w:rPr>
      </w:pPr>
      <w:r w:rsidRPr="0014223E">
        <w:rPr>
          <w:rFonts w:ascii="Times New Roman" w:hAnsi="Times New Roman" w:cs="Times New Roman"/>
          <w:sz w:val="28"/>
          <w:szCs w:val="28"/>
        </w:rPr>
        <w:t>6</w:t>
      </w:r>
      <w:r w:rsidR="00F30656" w:rsidRPr="0014223E">
        <w:rPr>
          <w:rFonts w:ascii="Times New Roman" w:hAnsi="Times New Roman" w:cs="Times New Roman"/>
          <w:sz w:val="28"/>
          <w:szCs w:val="28"/>
        </w:rPr>
        <w:t>. Настоящее решение вступает в силу после</w:t>
      </w:r>
      <w:r w:rsidRPr="0014223E">
        <w:rPr>
          <w:rFonts w:ascii="Times New Roman" w:hAnsi="Times New Roman" w:cs="Times New Roman"/>
          <w:sz w:val="28"/>
          <w:szCs w:val="28"/>
        </w:rPr>
        <w:t xml:space="preserve"> его о</w:t>
      </w:r>
      <w:r w:rsidR="00C64FEA" w:rsidRPr="0014223E">
        <w:rPr>
          <w:rFonts w:ascii="Times New Roman" w:hAnsi="Times New Roman" w:cs="Times New Roman"/>
          <w:sz w:val="28"/>
          <w:szCs w:val="28"/>
        </w:rPr>
        <w:t>бнародования</w:t>
      </w:r>
      <w:r w:rsidR="00F30656" w:rsidRPr="0014223E">
        <w:rPr>
          <w:rFonts w:ascii="Times New Roman" w:hAnsi="Times New Roman" w:cs="Times New Roman"/>
          <w:sz w:val="28"/>
          <w:szCs w:val="28"/>
        </w:rPr>
        <w:t>.</w:t>
      </w:r>
    </w:p>
    <w:p w:rsidR="00F30656" w:rsidRPr="0014223E" w:rsidRDefault="00F30656" w:rsidP="00F30656">
      <w:pPr>
        <w:pStyle w:val="ConsPlusNormal"/>
        <w:widowControl/>
        <w:ind w:firstLine="0"/>
        <w:jc w:val="both"/>
        <w:rPr>
          <w:rFonts w:ascii="Times New Roman" w:hAnsi="Times New Roman" w:cs="Times New Roman"/>
          <w:sz w:val="28"/>
          <w:szCs w:val="28"/>
        </w:rPr>
      </w:pPr>
    </w:p>
    <w:p w:rsidR="00F30656" w:rsidRPr="0014223E" w:rsidRDefault="00C64FEA" w:rsidP="00F30656">
      <w:pPr>
        <w:pStyle w:val="ConsPlusNormal"/>
        <w:widowControl/>
        <w:ind w:firstLine="0"/>
        <w:jc w:val="both"/>
        <w:rPr>
          <w:rFonts w:ascii="Times New Roman" w:hAnsi="Times New Roman" w:cs="Times New Roman"/>
          <w:sz w:val="28"/>
          <w:szCs w:val="28"/>
        </w:rPr>
      </w:pPr>
      <w:r w:rsidRPr="0014223E">
        <w:rPr>
          <w:rFonts w:ascii="Times New Roman" w:hAnsi="Times New Roman" w:cs="Times New Roman"/>
          <w:sz w:val="28"/>
          <w:szCs w:val="28"/>
        </w:rPr>
        <w:t xml:space="preserve">Глава муниципального образования- </w:t>
      </w:r>
    </w:p>
    <w:p w:rsidR="00F30656" w:rsidRPr="0014223E" w:rsidRDefault="00F30656" w:rsidP="00F30656">
      <w:pPr>
        <w:pStyle w:val="ConsPlusNormal"/>
        <w:widowControl/>
        <w:ind w:firstLine="0"/>
        <w:jc w:val="both"/>
        <w:rPr>
          <w:rFonts w:ascii="Times New Roman" w:hAnsi="Times New Roman" w:cs="Times New Roman"/>
          <w:sz w:val="28"/>
          <w:szCs w:val="28"/>
        </w:rPr>
      </w:pPr>
      <w:r w:rsidRPr="0014223E">
        <w:rPr>
          <w:rFonts w:ascii="Times New Roman" w:hAnsi="Times New Roman" w:cs="Times New Roman"/>
          <w:sz w:val="28"/>
          <w:szCs w:val="28"/>
        </w:rPr>
        <w:t xml:space="preserve">Председатель Совета депутатов                        </w:t>
      </w:r>
      <w:r w:rsidR="00556665" w:rsidRPr="0014223E">
        <w:rPr>
          <w:rFonts w:ascii="Times New Roman" w:hAnsi="Times New Roman" w:cs="Times New Roman"/>
          <w:sz w:val="28"/>
          <w:szCs w:val="28"/>
        </w:rPr>
        <w:t xml:space="preserve">                          Е.Г.Швецов</w:t>
      </w:r>
    </w:p>
    <w:p w:rsidR="00F30656" w:rsidRPr="0014223E" w:rsidRDefault="00F30656" w:rsidP="00F30656">
      <w:pPr>
        <w:pStyle w:val="ConsPlusNormal"/>
        <w:widowControl/>
        <w:ind w:firstLine="0"/>
        <w:jc w:val="both"/>
        <w:rPr>
          <w:rFonts w:ascii="Times New Roman" w:hAnsi="Times New Roman" w:cs="Times New Roman"/>
          <w:sz w:val="28"/>
          <w:szCs w:val="28"/>
        </w:rPr>
      </w:pPr>
    </w:p>
    <w:p w:rsidR="00F30656" w:rsidRPr="0014223E" w:rsidRDefault="00F30656" w:rsidP="00F30656">
      <w:pPr>
        <w:pStyle w:val="ConsPlusNormal"/>
        <w:widowControl/>
        <w:ind w:firstLine="0"/>
        <w:jc w:val="both"/>
        <w:rPr>
          <w:rFonts w:ascii="Times New Roman" w:hAnsi="Times New Roman" w:cs="Times New Roman"/>
          <w:sz w:val="28"/>
          <w:szCs w:val="28"/>
        </w:rPr>
      </w:pPr>
    </w:p>
    <w:p w:rsidR="00F30656" w:rsidRPr="0014223E" w:rsidRDefault="00F30656" w:rsidP="00F30656">
      <w:pPr>
        <w:pStyle w:val="ConsPlusNormal"/>
        <w:widowControl/>
        <w:ind w:firstLine="0"/>
        <w:jc w:val="both"/>
        <w:rPr>
          <w:rFonts w:ascii="Times New Roman" w:hAnsi="Times New Roman" w:cs="Times New Roman"/>
          <w:sz w:val="28"/>
          <w:szCs w:val="28"/>
        </w:rPr>
      </w:pPr>
    </w:p>
    <w:p w:rsidR="00F30656" w:rsidRPr="0014223E" w:rsidRDefault="00F30656" w:rsidP="00F30656">
      <w:pPr>
        <w:pStyle w:val="ConsPlusNormal"/>
        <w:widowControl/>
        <w:ind w:firstLine="0"/>
        <w:jc w:val="both"/>
        <w:rPr>
          <w:rFonts w:ascii="Times New Roman" w:hAnsi="Times New Roman" w:cs="Times New Roman"/>
          <w:sz w:val="16"/>
          <w:szCs w:val="16"/>
        </w:rPr>
      </w:pPr>
    </w:p>
    <w:tbl>
      <w:tblPr>
        <w:tblW w:w="9747" w:type="dxa"/>
        <w:tblLook w:val="01E0"/>
      </w:tblPr>
      <w:tblGrid>
        <w:gridCol w:w="1503"/>
        <w:gridCol w:w="8244"/>
      </w:tblGrid>
      <w:tr w:rsidR="00F30656" w:rsidRPr="0014223E" w:rsidTr="00C64FEA">
        <w:tc>
          <w:tcPr>
            <w:tcW w:w="1503" w:type="dxa"/>
          </w:tcPr>
          <w:p w:rsidR="00F30656" w:rsidRPr="0014223E" w:rsidRDefault="00F30656" w:rsidP="00490788">
            <w:pPr>
              <w:pStyle w:val="ConsPlusNormal"/>
              <w:widowControl/>
              <w:ind w:firstLine="0"/>
              <w:jc w:val="both"/>
              <w:outlineLvl w:val="0"/>
              <w:rPr>
                <w:rFonts w:ascii="Times New Roman" w:hAnsi="Times New Roman" w:cs="Times New Roman"/>
                <w:sz w:val="28"/>
                <w:szCs w:val="28"/>
              </w:rPr>
            </w:pPr>
            <w:r w:rsidRPr="0014223E">
              <w:rPr>
                <w:rFonts w:ascii="Times New Roman" w:hAnsi="Times New Roman" w:cs="Times New Roman"/>
                <w:sz w:val="28"/>
                <w:szCs w:val="28"/>
              </w:rPr>
              <w:t>Разослано:</w:t>
            </w:r>
          </w:p>
        </w:tc>
        <w:tc>
          <w:tcPr>
            <w:tcW w:w="8244" w:type="dxa"/>
          </w:tcPr>
          <w:p w:rsidR="00F30656" w:rsidRPr="0014223E" w:rsidRDefault="009638DD" w:rsidP="00490788">
            <w:pPr>
              <w:pStyle w:val="ConsPlusNormal"/>
              <w:widowControl/>
              <w:ind w:firstLine="0"/>
              <w:jc w:val="both"/>
              <w:outlineLvl w:val="0"/>
              <w:rPr>
                <w:rFonts w:ascii="Times New Roman" w:hAnsi="Times New Roman" w:cs="Times New Roman"/>
                <w:sz w:val="28"/>
                <w:szCs w:val="28"/>
              </w:rPr>
            </w:pPr>
            <w:r w:rsidRPr="0014223E">
              <w:rPr>
                <w:rFonts w:ascii="Times New Roman" w:hAnsi="Times New Roman" w:cs="Times New Roman"/>
                <w:sz w:val="28"/>
                <w:szCs w:val="28"/>
              </w:rPr>
              <w:t xml:space="preserve">Администрации МО </w:t>
            </w:r>
            <w:r w:rsidR="00C64FEA" w:rsidRPr="0014223E">
              <w:rPr>
                <w:rFonts w:ascii="Times New Roman" w:hAnsi="Times New Roman" w:cs="Times New Roman"/>
                <w:sz w:val="28"/>
                <w:szCs w:val="28"/>
              </w:rPr>
              <w:t>Оренбургский район</w:t>
            </w:r>
            <w:r w:rsidR="00F30656" w:rsidRPr="0014223E">
              <w:rPr>
                <w:rFonts w:ascii="Times New Roman" w:hAnsi="Times New Roman" w:cs="Times New Roman"/>
                <w:sz w:val="28"/>
                <w:szCs w:val="28"/>
              </w:rPr>
              <w:t xml:space="preserve">, </w:t>
            </w:r>
            <w:r w:rsidR="00C64FEA" w:rsidRPr="0014223E">
              <w:rPr>
                <w:rFonts w:ascii="Times New Roman" w:hAnsi="Times New Roman" w:cs="Times New Roman"/>
                <w:sz w:val="28"/>
                <w:szCs w:val="28"/>
              </w:rPr>
              <w:t xml:space="preserve">Администрации МО </w:t>
            </w:r>
            <w:r w:rsidR="00C64FEA" w:rsidRPr="0014223E">
              <w:rPr>
                <w:rFonts w:ascii="Times New Roman" w:hAnsi="Times New Roman" w:cs="Times New Roman"/>
                <w:bCs/>
                <w:sz w:val="28"/>
                <w:szCs w:val="28"/>
              </w:rPr>
              <w:t>Ивановский сельсовет Оренбургского района,</w:t>
            </w:r>
            <w:r w:rsidR="00F30656" w:rsidRPr="0014223E">
              <w:rPr>
                <w:rFonts w:ascii="Times New Roman" w:hAnsi="Times New Roman" w:cs="Times New Roman"/>
                <w:sz w:val="28"/>
                <w:szCs w:val="28"/>
              </w:rPr>
              <w:t xml:space="preserve">прокуратуре района, в дело </w:t>
            </w:r>
          </w:p>
          <w:p w:rsidR="00F30656" w:rsidRPr="0014223E" w:rsidRDefault="00F30656" w:rsidP="00490788">
            <w:pPr>
              <w:pStyle w:val="ConsPlusNormal"/>
              <w:widowControl/>
              <w:ind w:firstLine="0"/>
              <w:jc w:val="both"/>
              <w:outlineLvl w:val="0"/>
              <w:rPr>
                <w:rFonts w:ascii="Times New Roman" w:hAnsi="Times New Roman" w:cs="Times New Roman"/>
                <w:sz w:val="28"/>
                <w:szCs w:val="28"/>
              </w:rPr>
            </w:pPr>
          </w:p>
        </w:tc>
      </w:tr>
    </w:tbl>
    <w:p w:rsidR="00C64FEA" w:rsidRPr="0014223E" w:rsidRDefault="00C64FEA">
      <w:r w:rsidRPr="0014223E">
        <w:br w:type="page"/>
      </w:r>
    </w:p>
    <w:tbl>
      <w:tblPr>
        <w:tblW w:w="3901" w:type="dxa"/>
        <w:tblInd w:w="5673" w:type="dxa"/>
        <w:tblLook w:val="04A0"/>
      </w:tblPr>
      <w:tblGrid>
        <w:gridCol w:w="3901"/>
      </w:tblGrid>
      <w:tr w:rsidR="00F30656" w:rsidRPr="0014223E" w:rsidTr="00C64FEA">
        <w:tc>
          <w:tcPr>
            <w:tcW w:w="3901" w:type="dxa"/>
          </w:tcPr>
          <w:p w:rsidR="00F30656" w:rsidRPr="0014223E" w:rsidRDefault="00F30656" w:rsidP="00490788">
            <w:pPr>
              <w:pStyle w:val="ConsPlusNormal"/>
              <w:widowControl/>
              <w:ind w:firstLine="0"/>
              <w:jc w:val="both"/>
              <w:outlineLvl w:val="0"/>
              <w:rPr>
                <w:rFonts w:ascii="Times New Roman" w:hAnsi="Times New Roman" w:cs="Times New Roman"/>
                <w:sz w:val="28"/>
                <w:szCs w:val="28"/>
              </w:rPr>
            </w:pPr>
            <w:r w:rsidRPr="0014223E">
              <w:rPr>
                <w:rFonts w:ascii="Times New Roman" w:hAnsi="Times New Roman" w:cs="Times New Roman"/>
                <w:sz w:val="28"/>
                <w:szCs w:val="28"/>
              </w:rPr>
              <w:lastRenderedPageBreak/>
              <w:t>Приложение  № 1</w:t>
            </w:r>
          </w:p>
          <w:p w:rsidR="00F30656" w:rsidRPr="0014223E" w:rsidRDefault="00F30656" w:rsidP="00490788">
            <w:pPr>
              <w:pStyle w:val="ConsPlusNormal"/>
              <w:widowControl/>
              <w:ind w:firstLine="0"/>
              <w:jc w:val="both"/>
              <w:outlineLvl w:val="0"/>
              <w:rPr>
                <w:rFonts w:ascii="Times New Roman" w:hAnsi="Times New Roman" w:cs="Times New Roman"/>
                <w:sz w:val="28"/>
                <w:szCs w:val="28"/>
              </w:rPr>
            </w:pPr>
            <w:r w:rsidRPr="0014223E">
              <w:rPr>
                <w:rFonts w:ascii="Times New Roman" w:hAnsi="Times New Roman" w:cs="Times New Roman"/>
                <w:sz w:val="28"/>
                <w:szCs w:val="28"/>
              </w:rPr>
              <w:t>к  решению Совета депутатов</w:t>
            </w:r>
          </w:p>
          <w:p w:rsidR="00F30656" w:rsidRPr="0014223E" w:rsidRDefault="00F30656" w:rsidP="00490788">
            <w:pPr>
              <w:pStyle w:val="ConsPlusNormal"/>
              <w:widowControl/>
              <w:ind w:firstLine="0"/>
              <w:jc w:val="both"/>
              <w:outlineLvl w:val="0"/>
              <w:rPr>
                <w:rFonts w:ascii="Times New Roman" w:hAnsi="Times New Roman" w:cs="Times New Roman"/>
                <w:sz w:val="28"/>
                <w:szCs w:val="28"/>
              </w:rPr>
            </w:pPr>
            <w:r w:rsidRPr="0014223E">
              <w:rPr>
                <w:rFonts w:ascii="Times New Roman" w:hAnsi="Times New Roman" w:cs="Times New Roman"/>
                <w:sz w:val="28"/>
                <w:szCs w:val="28"/>
              </w:rPr>
              <w:t>муниципального  образования</w:t>
            </w:r>
          </w:p>
          <w:p w:rsidR="00F30656" w:rsidRPr="0014223E" w:rsidRDefault="00C64FEA" w:rsidP="00490788">
            <w:pPr>
              <w:pStyle w:val="ConsPlusNormal"/>
              <w:widowControl/>
              <w:ind w:firstLine="0"/>
              <w:jc w:val="both"/>
              <w:outlineLvl w:val="0"/>
              <w:rPr>
                <w:rFonts w:ascii="Times New Roman" w:hAnsi="Times New Roman" w:cs="Times New Roman"/>
                <w:sz w:val="28"/>
                <w:szCs w:val="28"/>
              </w:rPr>
            </w:pPr>
            <w:r w:rsidRPr="0014223E">
              <w:rPr>
                <w:rFonts w:ascii="Times New Roman" w:hAnsi="Times New Roman" w:cs="Times New Roman"/>
                <w:bCs/>
                <w:sz w:val="28"/>
                <w:szCs w:val="28"/>
              </w:rPr>
              <w:t>Ивановский сельсовет Оренбургского района</w:t>
            </w:r>
          </w:p>
          <w:p w:rsidR="00F30656" w:rsidRPr="0014223E" w:rsidRDefault="00F30656" w:rsidP="00490788">
            <w:pPr>
              <w:pStyle w:val="ConsPlusNormal"/>
              <w:widowControl/>
              <w:ind w:firstLine="0"/>
              <w:jc w:val="both"/>
              <w:outlineLvl w:val="0"/>
              <w:rPr>
                <w:rFonts w:ascii="Times New Roman" w:hAnsi="Times New Roman" w:cs="Times New Roman"/>
                <w:sz w:val="28"/>
                <w:szCs w:val="28"/>
              </w:rPr>
            </w:pPr>
            <w:r w:rsidRPr="0014223E">
              <w:rPr>
                <w:rFonts w:ascii="Times New Roman" w:hAnsi="Times New Roman" w:cs="Times New Roman"/>
                <w:sz w:val="28"/>
                <w:szCs w:val="28"/>
              </w:rPr>
              <w:t xml:space="preserve">от </w:t>
            </w:r>
            <w:r w:rsidR="00C15BB3">
              <w:rPr>
                <w:rFonts w:ascii="Times New Roman" w:hAnsi="Times New Roman" w:cs="Times New Roman"/>
                <w:sz w:val="28"/>
                <w:szCs w:val="28"/>
              </w:rPr>
              <w:t xml:space="preserve"> 6.10.</w:t>
            </w:r>
            <w:r w:rsidR="00556665" w:rsidRPr="0014223E">
              <w:rPr>
                <w:rFonts w:ascii="Times New Roman" w:hAnsi="Times New Roman" w:cs="Times New Roman"/>
                <w:sz w:val="28"/>
                <w:szCs w:val="28"/>
              </w:rPr>
              <w:t xml:space="preserve"> 2020</w:t>
            </w:r>
            <w:r w:rsidR="00C15BB3">
              <w:rPr>
                <w:rFonts w:ascii="Times New Roman" w:hAnsi="Times New Roman" w:cs="Times New Roman"/>
                <w:sz w:val="28"/>
                <w:szCs w:val="28"/>
              </w:rPr>
              <w:t xml:space="preserve"> года № 4</w:t>
            </w:r>
          </w:p>
          <w:p w:rsidR="00F30656" w:rsidRPr="0014223E" w:rsidRDefault="00F30656" w:rsidP="00490788">
            <w:pPr>
              <w:pStyle w:val="ConsPlusTitle"/>
              <w:widowControl/>
              <w:jc w:val="center"/>
              <w:rPr>
                <w:rFonts w:ascii="Times New Roman" w:hAnsi="Times New Roman" w:cs="Times New Roman"/>
                <w:sz w:val="28"/>
                <w:szCs w:val="28"/>
              </w:rPr>
            </w:pPr>
          </w:p>
        </w:tc>
      </w:tr>
    </w:tbl>
    <w:p w:rsidR="003E6310" w:rsidRPr="0014223E" w:rsidRDefault="003E6310" w:rsidP="003E6310">
      <w:pPr>
        <w:pStyle w:val="ConsPlusNormal"/>
        <w:widowControl/>
        <w:ind w:left="284" w:firstLine="709"/>
        <w:jc w:val="both"/>
        <w:rPr>
          <w:rFonts w:ascii="Times New Roman" w:hAnsi="Times New Roman" w:cs="Times New Roman"/>
          <w:sz w:val="28"/>
          <w:szCs w:val="28"/>
        </w:rPr>
      </w:pPr>
    </w:p>
    <w:p w:rsidR="00807198" w:rsidRPr="00C15BB3" w:rsidRDefault="00807198" w:rsidP="00A21101">
      <w:pPr>
        <w:spacing w:after="0" w:line="240" w:lineRule="auto"/>
        <w:ind w:firstLine="709"/>
        <w:jc w:val="center"/>
        <w:rPr>
          <w:rFonts w:ascii="Times New Roman" w:hAnsi="Times New Roman" w:cs="Times New Roman"/>
          <w:sz w:val="28"/>
          <w:szCs w:val="28"/>
        </w:rPr>
      </w:pPr>
      <w:r w:rsidRPr="00C15BB3">
        <w:rPr>
          <w:rFonts w:ascii="Times New Roman" w:hAnsi="Times New Roman" w:cs="Times New Roman"/>
          <w:bCs/>
          <w:sz w:val="28"/>
          <w:szCs w:val="28"/>
        </w:rPr>
        <w:t xml:space="preserve">Положение </w:t>
      </w:r>
    </w:p>
    <w:p w:rsidR="00807198" w:rsidRPr="00C15BB3" w:rsidRDefault="00807198" w:rsidP="00A21101">
      <w:pPr>
        <w:spacing w:after="0" w:line="240" w:lineRule="auto"/>
        <w:ind w:firstLine="709"/>
        <w:jc w:val="center"/>
        <w:rPr>
          <w:rFonts w:ascii="Times New Roman" w:hAnsi="Times New Roman" w:cs="Times New Roman"/>
          <w:sz w:val="28"/>
          <w:szCs w:val="28"/>
        </w:rPr>
      </w:pPr>
      <w:r w:rsidRPr="00C15BB3">
        <w:rPr>
          <w:rFonts w:ascii="Times New Roman" w:hAnsi="Times New Roman" w:cs="Times New Roman"/>
          <w:bCs/>
          <w:sz w:val="28"/>
          <w:szCs w:val="28"/>
        </w:rPr>
        <w:t>«О порядке проведения конкурса по отбору кандидатур</w:t>
      </w:r>
    </w:p>
    <w:p w:rsidR="00807198" w:rsidRPr="00C15BB3" w:rsidRDefault="00807198" w:rsidP="00A21101">
      <w:pPr>
        <w:spacing w:after="0" w:line="240" w:lineRule="auto"/>
        <w:ind w:firstLine="709"/>
        <w:jc w:val="center"/>
        <w:rPr>
          <w:rFonts w:ascii="Times New Roman" w:hAnsi="Times New Roman" w:cs="Times New Roman"/>
          <w:bCs/>
          <w:sz w:val="28"/>
          <w:szCs w:val="28"/>
        </w:rPr>
      </w:pPr>
      <w:r w:rsidRPr="00C15BB3">
        <w:rPr>
          <w:rFonts w:ascii="Times New Roman" w:hAnsi="Times New Roman" w:cs="Times New Roman"/>
          <w:bCs/>
          <w:sz w:val="28"/>
          <w:szCs w:val="28"/>
        </w:rPr>
        <w:t>на должность главы муниципального образования</w:t>
      </w:r>
      <w:r w:rsidR="00C15BB3" w:rsidRPr="00C15BB3">
        <w:rPr>
          <w:rFonts w:ascii="Times New Roman" w:hAnsi="Times New Roman" w:cs="Times New Roman"/>
          <w:bCs/>
          <w:sz w:val="28"/>
          <w:szCs w:val="28"/>
        </w:rPr>
        <w:t xml:space="preserve"> </w:t>
      </w:r>
      <w:r w:rsidR="00C64FEA" w:rsidRPr="00C15BB3">
        <w:rPr>
          <w:rFonts w:ascii="Times New Roman" w:hAnsi="Times New Roman" w:cs="Times New Roman"/>
          <w:bCs/>
          <w:sz w:val="28"/>
          <w:szCs w:val="28"/>
        </w:rPr>
        <w:t>Ивановский сельсовет Оренбургского района</w:t>
      </w:r>
      <w:r w:rsidRPr="00C15BB3">
        <w:rPr>
          <w:rFonts w:ascii="Times New Roman" w:hAnsi="Times New Roman" w:cs="Times New Roman"/>
          <w:bCs/>
          <w:sz w:val="28"/>
          <w:szCs w:val="28"/>
        </w:rPr>
        <w:t>и избрания главы муниципального образования</w:t>
      </w:r>
      <w:r w:rsidR="00C15BB3" w:rsidRPr="00C15BB3">
        <w:rPr>
          <w:rFonts w:ascii="Times New Roman" w:hAnsi="Times New Roman" w:cs="Times New Roman"/>
          <w:bCs/>
          <w:sz w:val="28"/>
          <w:szCs w:val="28"/>
        </w:rPr>
        <w:t xml:space="preserve"> </w:t>
      </w:r>
      <w:r w:rsidR="00C64FEA" w:rsidRPr="00C15BB3">
        <w:rPr>
          <w:rFonts w:ascii="Times New Roman" w:hAnsi="Times New Roman" w:cs="Times New Roman"/>
          <w:bCs/>
          <w:sz w:val="28"/>
          <w:szCs w:val="28"/>
        </w:rPr>
        <w:t>Ивановский сельсовет Оренбургского района</w:t>
      </w:r>
      <w:r w:rsidRPr="00C15BB3">
        <w:rPr>
          <w:rFonts w:ascii="Times New Roman" w:hAnsi="Times New Roman" w:cs="Times New Roman"/>
          <w:bCs/>
          <w:sz w:val="28"/>
          <w:szCs w:val="28"/>
        </w:rPr>
        <w:t>»</w:t>
      </w:r>
    </w:p>
    <w:p w:rsidR="00807198" w:rsidRPr="00C15BB3" w:rsidRDefault="00807198" w:rsidP="003E6310">
      <w:pPr>
        <w:spacing w:after="0" w:line="240" w:lineRule="auto"/>
        <w:ind w:firstLine="567"/>
        <w:jc w:val="center"/>
        <w:rPr>
          <w:rFonts w:ascii="Times New Roman" w:hAnsi="Times New Roman" w:cs="Times New Roman"/>
          <w:bCs/>
          <w:sz w:val="28"/>
          <w:szCs w:val="28"/>
        </w:rPr>
      </w:pPr>
    </w:p>
    <w:p w:rsidR="00807198" w:rsidRPr="0014223E" w:rsidRDefault="00807198" w:rsidP="003E6310">
      <w:pPr>
        <w:spacing w:after="0" w:line="240" w:lineRule="auto"/>
        <w:ind w:firstLine="567"/>
        <w:jc w:val="center"/>
        <w:rPr>
          <w:rFonts w:ascii="Times New Roman" w:hAnsi="Times New Roman" w:cs="Times New Roman"/>
          <w:sz w:val="28"/>
          <w:szCs w:val="28"/>
        </w:rPr>
      </w:pPr>
      <w:r w:rsidRPr="0014223E">
        <w:rPr>
          <w:rFonts w:ascii="Times New Roman" w:hAnsi="Times New Roman" w:cs="Times New Roman"/>
          <w:b/>
          <w:bCs/>
          <w:sz w:val="28"/>
          <w:szCs w:val="28"/>
        </w:rPr>
        <w:t>I. Общие положения</w:t>
      </w:r>
    </w:p>
    <w:p w:rsidR="00807198" w:rsidRPr="0014223E" w:rsidRDefault="00807198" w:rsidP="003E6310">
      <w:pPr>
        <w:spacing w:after="0" w:line="240" w:lineRule="auto"/>
        <w:ind w:firstLine="567"/>
        <w:jc w:val="both"/>
        <w:rPr>
          <w:rFonts w:ascii="Times New Roman" w:hAnsi="Times New Roman" w:cs="Times New Roman"/>
          <w:sz w:val="28"/>
          <w:szCs w:val="28"/>
        </w:rPr>
      </w:pP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14223E">
          <w:rPr>
            <w:rFonts w:ascii="Times New Roman" w:hAnsi="Times New Roman" w:cs="Times New Roman"/>
            <w:sz w:val="28"/>
            <w:szCs w:val="28"/>
          </w:rPr>
          <w:t>законом</w:t>
        </w:r>
      </w:hyperlink>
      <w:r w:rsidRPr="0014223E">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hyperlink r:id="rId9" w:history="1">
        <w:r w:rsidRPr="0014223E">
          <w:rPr>
            <w:rFonts w:ascii="Times New Roman" w:hAnsi="Times New Roman" w:cs="Times New Roman"/>
            <w:sz w:val="28"/>
            <w:szCs w:val="28"/>
          </w:rPr>
          <w:t>Законом</w:t>
        </w:r>
      </w:hyperlink>
      <w:r w:rsidRPr="0014223E">
        <w:rPr>
          <w:rFonts w:ascii="Times New Roman" w:hAnsi="Times New Roman" w:cs="Times New Roman"/>
          <w:sz w:val="28"/>
          <w:szCs w:val="28"/>
        </w:rPr>
        <w:t xml:space="preserve"> Оренбургской области от 21 февраля 1996 года «Об организации местного самоуправления в Оренбургской области», </w:t>
      </w:r>
      <w:hyperlink r:id="rId10" w:history="1">
        <w:r w:rsidRPr="0014223E">
          <w:rPr>
            <w:rFonts w:ascii="Times New Roman" w:hAnsi="Times New Roman" w:cs="Times New Roman"/>
            <w:sz w:val="28"/>
            <w:szCs w:val="28"/>
          </w:rPr>
          <w:t>Уставом</w:t>
        </w:r>
      </w:hyperlink>
      <w:r w:rsidRPr="0014223E">
        <w:rPr>
          <w:rFonts w:ascii="Times New Roman" w:hAnsi="Times New Roman" w:cs="Times New Roman"/>
          <w:sz w:val="28"/>
          <w:szCs w:val="28"/>
        </w:rPr>
        <w:t xml:space="preserve"> муниципального образования</w:t>
      </w:r>
      <w:r w:rsidR="00C15BB3">
        <w:rPr>
          <w:rFonts w:ascii="Times New Roman" w:hAnsi="Times New Roman" w:cs="Times New Roman"/>
          <w:sz w:val="28"/>
          <w:szCs w:val="28"/>
        </w:rPr>
        <w:t xml:space="preserve">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 xml:space="preserve"> Оренбургской области и устанавливает порядок проведения конкурса по отбору кандидатур на должность главы муниципального образования</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(далее по тексту – конкурс) и избрания главы муниципального образования</w:t>
      </w:r>
      <w:r w:rsidR="00C15BB3">
        <w:rPr>
          <w:rFonts w:ascii="Times New Roman" w:hAnsi="Times New Roman" w:cs="Times New Roman"/>
          <w:sz w:val="28"/>
          <w:szCs w:val="28"/>
        </w:rPr>
        <w:t xml:space="preserve">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C15BB3"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1.2. </w:t>
      </w:r>
      <w:r w:rsidR="00807198" w:rsidRPr="0014223E">
        <w:rPr>
          <w:rFonts w:ascii="Times New Roman" w:hAnsi="Times New Roman" w:cs="Times New Roman"/>
          <w:sz w:val="28"/>
          <w:szCs w:val="28"/>
        </w:rPr>
        <w:t xml:space="preserve">Целью конкурса является отбор на альтернативной основе кандидатур на должность главы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00807198" w:rsidRPr="0014223E">
        <w:rPr>
          <w:rFonts w:ascii="Times New Roman" w:hAnsi="Times New Roman" w:cs="Times New Roman"/>
          <w:sz w:val="28"/>
          <w:szCs w:val="28"/>
        </w:rPr>
        <w:t xml:space="preserve"> (далее по тексту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00807198" w:rsidRPr="0014223E">
          <w:rPr>
            <w:rFonts w:ascii="Times New Roman" w:hAnsi="Times New Roman" w:cs="Times New Roman"/>
            <w:sz w:val="28"/>
            <w:szCs w:val="28"/>
          </w:rPr>
          <w:t>разделом IV</w:t>
        </w:r>
      </w:hyperlink>
      <w:r w:rsidR="00807198" w:rsidRPr="0014223E">
        <w:rPr>
          <w:rFonts w:ascii="Times New Roman" w:hAnsi="Times New Roman" w:cs="Times New Roman"/>
          <w:sz w:val="28"/>
          <w:szCs w:val="28"/>
        </w:rPr>
        <w:t xml:space="preserve"> настоящего Положения.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1.3. Конкурс проводится в случаях:</w:t>
      </w:r>
    </w:p>
    <w:p w:rsidR="00807198" w:rsidRPr="0014223E" w:rsidRDefault="00C15BB3"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807198" w:rsidRPr="0014223E">
        <w:rPr>
          <w:rFonts w:ascii="Times New Roman" w:hAnsi="Times New Roman" w:cs="Times New Roman"/>
          <w:sz w:val="28"/>
          <w:szCs w:val="28"/>
        </w:rPr>
        <w:t>истечения срока полномочий главы муниципального образования</w:t>
      </w:r>
      <w:r>
        <w:rPr>
          <w:rFonts w:ascii="Times New Roman" w:hAnsi="Times New Roman" w:cs="Times New Roman"/>
          <w:sz w:val="28"/>
          <w:szCs w:val="28"/>
        </w:rPr>
        <w:t xml:space="preserve"> </w:t>
      </w:r>
      <w:r w:rsidR="00C64FEA" w:rsidRPr="0014223E">
        <w:rPr>
          <w:rFonts w:ascii="Times New Roman" w:hAnsi="Times New Roman" w:cs="Times New Roman"/>
          <w:bCs/>
          <w:sz w:val="28"/>
          <w:szCs w:val="28"/>
        </w:rPr>
        <w:t>Ивановский сельсовет Оренбургского района</w:t>
      </w:r>
      <w:r w:rsidR="00807198"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0" w:name="P61"/>
      <w:bookmarkEnd w:id="0"/>
      <w:r w:rsidRPr="0014223E">
        <w:rPr>
          <w:rFonts w:ascii="Times New Roman" w:hAnsi="Times New Roman" w:cs="Times New Roman"/>
          <w:sz w:val="28"/>
          <w:szCs w:val="28"/>
        </w:rPr>
        <w:t xml:space="preserve">2) досрочного прекращения полномочий главы муниципального образования </w:t>
      </w:r>
      <w:r w:rsidR="00C64FEA" w:rsidRPr="0014223E">
        <w:rPr>
          <w:rFonts w:ascii="Times New Roman" w:hAnsi="Times New Roman" w:cs="Times New Roman"/>
          <w:bCs/>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1" w:name="P62"/>
      <w:bookmarkEnd w:id="1"/>
      <w:r w:rsidRPr="0014223E">
        <w:rPr>
          <w:rFonts w:ascii="Times New Roman" w:hAnsi="Times New Roman" w:cs="Times New Roman"/>
          <w:sz w:val="28"/>
          <w:szCs w:val="28"/>
        </w:rPr>
        <w:t>3) признания конкурса несостоявшимся;</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2" w:name="P63"/>
      <w:bookmarkEnd w:id="2"/>
      <w:r w:rsidRPr="0014223E">
        <w:rPr>
          <w:rFonts w:ascii="Times New Roman" w:hAnsi="Times New Roman" w:cs="Times New Roman"/>
          <w:sz w:val="28"/>
          <w:szCs w:val="28"/>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5) отмены решения Совета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об избрании главы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либо признания его утратившим силу;</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lastRenderedPageBreak/>
        <w:t xml:space="preserve">6) если кандидат, избранный главой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1.4. Подготовка и проведение конкурса включает в себя: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 принятие решения об объявлении конкурса и его официальное опубликование;</w:t>
      </w:r>
    </w:p>
    <w:p w:rsidR="00807198" w:rsidRPr="0014223E" w:rsidRDefault="00807198" w:rsidP="003E6310">
      <w:pPr>
        <w:spacing w:after="0" w:line="240" w:lineRule="auto"/>
        <w:ind w:firstLine="720"/>
        <w:jc w:val="both"/>
        <w:rPr>
          <w:rFonts w:ascii="Times New Roman" w:hAnsi="Times New Roman" w:cs="Times New Roman"/>
          <w:color w:val="000000"/>
          <w:sz w:val="28"/>
          <w:szCs w:val="28"/>
        </w:rPr>
      </w:pPr>
      <w:r w:rsidRPr="0014223E">
        <w:rPr>
          <w:rFonts w:ascii="Times New Roman" w:hAnsi="Times New Roman" w:cs="Times New Roman"/>
          <w:color w:val="000000"/>
          <w:sz w:val="28"/>
          <w:szCs w:val="28"/>
        </w:rPr>
        <w:t>2) формирование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принятие и проверку документов кандидатов конкурсной комиссией;</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 собеседование и оценка кандидатов конкурсной комиссией;</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 принятие конкурсной комиссией решения по отбору кандидатур по результатам конкурса;</w:t>
      </w:r>
    </w:p>
    <w:p w:rsidR="00807198" w:rsidRPr="0014223E" w:rsidRDefault="004874F3"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6</w:t>
      </w:r>
      <w:r w:rsidR="00807198" w:rsidRPr="0014223E">
        <w:rPr>
          <w:rFonts w:ascii="Times New Roman" w:hAnsi="Times New Roman" w:cs="Times New Roman"/>
          <w:sz w:val="28"/>
          <w:szCs w:val="28"/>
        </w:rPr>
        <w:t>) представление конкурсной комиссией не менее двух кандидатов Совету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00807198" w:rsidRPr="0014223E">
        <w:rPr>
          <w:rFonts w:ascii="Times New Roman" w:hAnsi="Times New Roman" w:cs="Times New Roman"/>
          <w:sz w:val="28"/>
          <w:szCs w:val="28"/>
        </w:rPr>
        <w:t xml:space="preserve"> для избрания на должность главы муниципального образования.</w:t>
      </w:r>
    </w:p>
    <w:p w:rsidR="00807198" w:rsidRPr="0014223E" w:rsidRDefault="00807198" w:rsidP="003E6310">
      <w:pPr>
        <w:spacing w:after="0" w:line="240" w:lineRule="auto"/>
        <w:ind w:firstLine="720"/>
        <w:jc w:val="center"/>
        <w:outlineLvl w:val="1"/>
        <w:rPr>
          <w:rFonts w:ascii="Times New Roman" w:hAnsi="Times New Roman" w:cs="Times New Roman"/>
          <w:b/>
          <w:bCs/>
          <w:sz w:val="28"/>
          <w:szCs w:val="28"/>
        </w:rPr>
      </w:pPr>
    </w:p>
    <w:p w:rsidR="00807198" w:rsidRPr="0014223E" w:rsidRDefault="00807198" w:rsidP="003E6310">
      <w:pPr>
        <w:spacing w:after="0" w:line="240" w:lineRule="auto"/>
        <w:ind w:firstLine="720"/>
        <w:jc w:val="center"/>
        <w:outlineLvl w:val="1"/>
        <w:rPr>
          <w:rFonts w:ascii="Times New Roman" w:hAnsi="Times New Roman" w:cs="Times New Roman"/>
          <w:sz w:val="28"/>
          <w:szCs w:val="28"/>
        </w:rPr>
      </w:pPr>
      <w:r w:rsidRPr="0014223E">
        <w:rPr>
          <w:rFonts w:ascii="Times New Roman" w:hAnsi="Times New Roman" w:cs="Times New Roman"/>
          <w:b/>
          <w:bCs/>
          <w:sz w:val="28"/>
          <w:szCs w:val="28"/>
        </w:rPr>
        <w:t>II. Порядок формирования и организации</w:t>
      </w:r>
    </w:p>
    <w:p w:rsidR="00807198" w:rsidRPr="0014223E" w:rsidRDefault="00807198" w:rsidP="003E6310">
      <w:pPr>
        <w:spacing w:after="0" w:line="240" w:lineRule="auto"/>
        <w:ind w:firstLine="720"/>
        <w:jc w:val="center"/>
        <w:rPr>
          <w:rFonts w:ascii="Times New Roman" w:hAnsi="Times New Roman" w:cs="Times New Roman"/>
          <w:sz w:val="28"/>
          <w:szCs w:val="28"/>
        </w:rPr>
      </w:pPr>
      <w:r w:rsidRPr="0014223E">
        <w:rPr>
          <w:rFonts w:ascii="Times New Roman" w:hAnsi="Times New Roman" w:cs="Times New Roman"/>
          <w:b/>
          <w:bCs/>
          <w:sz w:val="28"/>
          <w:szCs w:val="28"/>
        </w:rPr>
        <w:t>деятельности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2.1. Организация и проведение конкурса осуществляются конкурсной комиссией, формируемой в соответствии с Федеральным </w:t>
      </w:r>
      <w:hyperlink r:id="rId11" w:history="1">
        <w:r w:rsidRPr="0014223E">
          <w:rPr>
            <w:rFonts w:ascii="Times New Roman" w:hAnsi="Times New Roman" w:cs="Times New Roman"/>
            <w:sz w:val="28"/>
            <w:szCs w:val="28"/>
          </w:rPr>
          <w:t>законом</w:t>
        </w:r>
      </w:hyperlink>
      <w:r w:rsidRPr="0014223E">
        <w:rPr>
          <w:rFonts w:ascii="Times New Roman" w:hAnsi="Times New Roman" w:cs="Times New Roman"/>
          <w:sz w:val="28"/>
          <w:szCs w:val="28"/>
        </w:rPr>
        <w:t xml:space="preserve"> от 06 октября 2003 года№ 131-ФЗ «Об общих принципах организации местного самоуправления в Российской Федерации», </w:t>
      </w:r>
      <w:hyperlink r:id="rId12" w:history="1">
        <w:r w:rsidRPr="0014223E">
          <w:rPr>
            <w:rFonts w:ascii="Times New Roman" w:hAnsi="Times New Roman" w:cs="Times New Roman"/>
            <w:sz w:val="28"/>
            <w:szCs w:val="28"/>
          </w:rPr>
          <w:t>Законом</w:t>
        </w:r>
      </w:hyperlink>
      <w:r w:rsidRPr="0014223E">
        <w:rPr>
          <w:rFonts w:ascii="Times New Roman" w:hAnsi="Times New Roman" w:cs="Times New Roman"/>
          <w:sz w:val="28"/>
          <w:szCs w:val="28"/>
        </w:rPr>
        <w:t xml:space="preserve"> Оренбургской области от 21 февраля 1996 года«Об организации местного самоуправления в Оренбургской области» и настоящим Положением.</w:t>
      </w:r>
    </w:p>
    <w:p w:rsidR="00807198" w:rsidRPr="00C15BB3" w:rsidRDefault="00807198" w:rsidP="003E6310">
      <w:pPr>
        <w:spacing w:after="0" w:line="240" w:lineRule="auto"/>
        <w:ind w:firstLine="720"/>
        <w:jc w:val="both"/>
        <w:rPr>
          <w:rFonts w:ascii="Times New Roman" w:hAnsi="Times New Roman" w:cs="Times New Roman"/>
          <w:sz w:val="28"/>
          <w:szCs w:val="28"/>
        </w:rPr>
      </w:pPr>
      <w:r w:rsidRPr="00C15BB3">
        <w:rPr>
          <w:rFonts w:ascii="Times New Roman" w:hAnsi="Times New Roman" w:cs="Times New Roman"/>
          <w:sz w:val="28"/>
          <w:szCs w:val="28"/>
        </w:rPr>
        <w:t xml:space="preserve">2.2. Общее число членов конкурсной комиссии составляет </w:t>
      </w:r>
      <w:r w:rsidR="00FD72A8" w:rsidRPr="00C15BB3">
        <w:rPr>
          <w:rFonts w:ascii="Times New Roman" w:hAnsi="Times New Roman" w:cs="Times New Roman"/>
          <w:sz w:val="28"/>
          <w:szCs w:val="28"/>
        </w:rPr>
        <w:t>6</w:t>
      </w:r>
      <w:r w:rsidRPr="00C15BB3">
        <w:rPr>
          <w:rFonts w:ascii="Times New Roman" w:hAnsi="Times New Roman" w:cs="Times New Roman"/>
          <w:sz w:val="28"/>
          <w:szCs w:val="28"/>
        </w:rPr>
        <w:t xml:space="preserve"> человек.</w:t>
      </w:r>
    </w:p>
    <w:p w:rsidR="00807198" w:rsidRPr="0014223E" w:rsidRDefault="00807198" w:rsidP="003E6310">
      <w:pPr>
        <w:spacing w:after="0" w:line="240" w:lineRule="auto"/>
        <w:ind w:firstLine="720"/>
        <w:jc w:val="both"/>
        <w:rPr>
          <w:rFonts w:ascii="Times New Roman" w:hAnsi="Times New Roman" w:cs="Times New Roman"/>
          <w:sz w:val="28"/>
          <w:szCs w:val="28"/>
          <w:vertAlign w:val="subscript"/>
        </w:rPr>
      </w:pPr>
      <w:r w:rsidRPr="0014223E">
        <w:rPr>
          <w:rFonts w:ascii="Times New Roman" w:hAnsi="Times New Roman" w:cs="Times New Roman"/>
          <w:sz w:val="28"/>
          <w:szCs w:val="28"/>
        </w:rPr>
        <w:t xml:space="preserve">2.3. При формировании конкурсной комиссии половина членов комиссии назначаются </w:t>
      </w:r>
      <w:r w:rsidR="00C64FEA" w:rsidRPr="0014223E">
        <w:rPr>
          <w:rFonts w:ascii="Times New Roman" w:hAnsi="Times New Roman" w:cs="Times New Roman"/>
          <w:sz w:val="28"/>
          <w:szCs w:val="28"/>
        </w:rPr>
        <w:t>главой муниципального образования Оренбургский район</w:t>
      </w:r>
      <w:r w:rsidRPr="0014223E">
        <w:rPr>
          <w:rFonts w:ascii="Times New Roman" w:hAnsi="Times New Roman" w:cs="Times New Roman"/>
          <w:sz w:val="28"/>
          <w:szCs w:val="28"/>
        </w:rPr>
        <w:t xml:space="preserve"> Оренбургской области, другая половина – Советом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sz w:val="28"/>
        </w:rPr>
      </w:pPr>
      <w:r w:rsidRPr="0014223E">
        <w:rPr>
          <w:rFonts w:ascii="Times New Roman" w:hAnsi="Times New Roman"/>
          <w:sz w:val="28"/>
        </w:rPr>
        <w:t>2.4. Членами конкурсной комиссии не могут быть:</w:t>
      </w:r>
    </w:p>
    <w:p w:rsidR="00807198" w:rsidRPr="0014223E" w:rsidRDefault="00807198" w:rsidP="003E6310">
      <w:pPr>
        <w:spacing w:after="0" w:line="240" w:lineRule="auto"/>
        <w:ind w:firstLine="720"/>
        <w:jc w:val="both"/>
        <w:rPr>
          <w:rFonts w:ascii="Times New Roman" w:hAnsi="Times New Roman"/>
          <w:sz w:val="28"/>
        </w:rPr>
      </w:pPr>
      <w:r w:rsidRPr="0014223E">
        <w:rPr>
          <w:rFonts w:ascii="Times New Roman" w:hAnsi="Times New Roman"/>
          <w:sz w:val="28"/>
        </w:rPr>
        <w:t>1) лица, не имеющие гражданства Российской Федерации;</w:t>
      </w:r>
    </w:p>
    <w:p w:rsidR="00807198" w:rsidRPr="0014223E" w:rsidRDefault="00807198" w:rsidP="003E6310">
      <w:pPr>
        <w:spacing w:after="0" w:line="240" w:lineRule="auto"/>
        <w:ind w:firstLine="720"/>
        <w:jc w:val="both"/>
        <w:rPr>
          <w:rFonts w:ascii="Times New Roman" w:hAnsi="Times New Roman"/>
          <w:sz w:val="28"/>
        </w:rPr>
      </w:pPr>
      <w:r w:rsidRPr="0014223E">
        <w:rPr>
          <w:rFonts w:ascii="Times New Roman" w:hAnsi="Times New Roman"/>
          <w:sz w:val="28"/>
        </w:rPr>
        <w:t>2) граждане Российской Федерации, признанные недееспособными или ограниченно дееспособными по решению суда, вступившему в законную силу;</w:t>
      </w:r>
    </w:p>
    <w:p w:rsidR="00807198" w:rsidRPr="0014223E" w:rsidRDefault="00807198" w:rsidP="003E6310">
      <w:pPr>
        <w:autoSpaceDE w:val="0"/>
        <w:autoSpaceDN w:val="0"/>
        <w:adjustRightInd w:val="0"/>
        <w:spacing w:after="0" w:line="240" w:lineRule="auto"/>
        <w:ind w:firstLine="720"/>
        <w:jc w:val="both"/>
        <w:rPr>
          <w:rFonts w:ascii="Times New Roman" w:hAnsi="Times New Roman"/>
          <w:sz w:val="28"/>
        </w:rPr>
      </w:pPr>
      <w:r w:rsidRPr="0014223E">
        <w:rPr>
          <w:rFonts w:ascii="Times New Roman" w:hAnsi="Times New Roman"/>
          <w:sz w:val="28"/>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4223E">
        <w:rPr>
          <w:rFonts w:ascii="Times New Roman" w:hAnsi="Times New Roman" w:cs="Times New Roman"/>
          <w:color w:val="000000"/>
          <w:sz w:val="28"/>
          <w:szCs w:val="28"/>
        </w:rPr>
        <w:lastRenderedPageBreak/>
        <w:t xml:space="preserve">2.5. Совет депутатов </w:t>
      </w:r>
      <w:r w:rsidRPr="0014223E">
        <w:rPr>
          <w:rFonts w:ascii="Times New Roman" w:hAnsi="Times New Roman" w:cs="Times New Roman"/>
          <w:sz w:val="28"/>
          <w:szCs w:val="28"/>
        </w:rPr>
        <w:t>муниципального образования</w:t>
      </w:r>
      <w:r w:rsidR="00C15BB3">
        <w:rPr>
          <w:rFonts w:ascii="Times New Roman" w:hAnsi="Times New Roman" w:cs="Times New Roman"/>
          <w:sz w:val="28"/>
          <w:szCs w:val="28"/>
        </w:rPr>
        <w:t xml:space="preserve"> </w:t>
      </w:r>
      <w:r w:rsidR="00C64FEA" w:rsidRPr="0014223E">
        <w:rPr>
          <w:rFonts w:ascii="Times New Roman" w:hAnsi="Times New Roman" w:cs="Times New Roman"/>
          <w:sz w:val="28"/>
          <w:szCs w:val="28"/>
        </w:rPr>
        <w:t>Ивановский сельсовет Оренбургского района</w:t>
      </w:r>
      <w:r w:rsidR="00C15BB3">
        <w:rPr>
          <w:rFonts w:ascii="Times New Roman" w:hAnsi="Times New Roman" w:cs="Times New Roman"/>
          <w:sz w:val="28"/>
          <w:szCs w:val="28"/>
        </w:rPr>
        <w:t xml:space="preserve"> </w:t>
      </w:r>
      <w:r w:rsidRPr="0014223E">
        <w:rPr>
          <w:rFonts w:ascii="Times New Roman" w:hAnsi="Times New Roman" w:cs="Times New Roman"/>
          <w:color w:val="000000"/>
          <w:sz w:val="28"/>
          <w:szCs w:val="28"/>
        </w:rPr>
        <w:t xml:space="preserve">формирует конкурсную комиссию и принимает решение о назначении </w:t>
      </w:r>
      <w:r w:rsidR="00556665" w:rsidRPr="0014223E">
        <w:rPr>
          <w:rFonts w:ascii="Times New Roman" w:hAnsi="Times New Roman" w:cs="Times New Roman"/>
          <w:color w:val="000000"/>
          <w:sz w:val="28"/>
          <w:szCs w:val="28"/>
        </w:rPr>
        <w:t xml:space="preserve">3 </w:t>
      </w:r>
      <w:r w:rsidRPr="0014223E">
        <w:rPr>
          <w:rFonts w:ascii="Times New Roman" w:hAnsi="Times New Roman" w:cs="Times New Roman"/>
          <w:color w:val="000000"/>
          <w:sz w:val="28"/>
          <w:szCs w:val="28"/>
        </w:rPr>
        <w:t xml:space="preserve"> ее членов о</w:t>
      </w:r>
      <w:r w:rsidRPr="0014223E">
        <w:rPr>
          <w:rFonts w:ascii="Times New Roman" w:hAnsi="Times New Roman" w:cs="Times New Roman"/>
          <w:color w:val="000000"/>
          <w:sz w:val="28"/>
          <w:szCs w:val="28"/>
          <w:lang w:eastAsia="ru-RU"/>
        </w:rPr>
        <w:t>дновременно с принятием решения об объявлении конкурса.</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Кандидатуры членов конкурсной комиссии вносятся присутствующими на заседании депутатами Совета депутатов муниципального образования</w:t>
      </w:r>
      <w:r w:rsidR="00C15BB3">
        <w:rPr>
          <w:rFonts w:ascii="Times New Roman" w:hAnsi="Times New Roman" w:cs="Times New Roman"/>
          <w:sz w:val="28"/>
          <w:szCs w:val="28"/>
        </w:rPr>
        <w:t xml:space="preserve">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с указанием фамилии, имени, отчества и занимаемой должности кандидата.</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bookmarkStart w:id="3" w:name="Par3"/>
      <w:bookmarkEnd w:id="3"/>
      <w:r w:rsidRPr="0014223E">
        <w:rPr>
          <w:rFonts w:ascii="Times New Roman" w:hAnsi="Times New Roman" w:cs="Times New Roman"/>
          <w:sz w:val="28"/>
          <w:szCs w:val="28"/>
        </w:rPr>
        <w:t>Формирование списка кандидатов в состав конкурсной комиссии проводится открытым поименным голосованием.</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color w:val="000000"/>
          <w:sz w:val="28"/>
          <w:szCs w:val="28"/>
          <w:vertAlign w:val="subscript"/>
          <w:lang w:eastAsia="ru-RU"/>
        </w:rPr>
      </w:pPr>
      <w:r w:rsidRPr="0014223E">
        <w:rPr>
          <w:rFonts w:ascii="Times New Roman" w:hAnsi="Times New Roman" w:cs="Times New Roman"/>
          <w:sz w:val="28"/>
          <w:szCs w:val="28"/>
        </w:rPr>
        <w:t xml:space="preserve">2.6. Избранными в состав конкурсной комиссии признаются </w:t>
      </w:r>
      <w:r w:rsidR="00FD72A8" w:rsidRPr="00C15BB3">
        <w:rPr>
          <w:rFonts w:ascii="Times New Roman" w:hAnsi="Times New Roman" w:cs="Times New Roman"/>
          <w:sz w:val="28"/>
          <w:szCs w:val="28"/>
        </w:rPr>
        <w:t>3</w:t>
      </w:r>
      <w:r w:rsidRPr="00C15BB3">
        <w:rPr>
          <w:rFonts w:ascii="Times New Roman" w:hAnsi="Times New Roman" w:cs="Times New Roman"/>
          <w:sz w:val="28"/>
          <w:szCs w:val="28"/>
        </w:rPr>
        <w:t xml:space="preserve"> </w:t>
      </w:r>
      <w:r w:rsidRPr="0014223E">
        <w:rPr>
          <w:rFonts w:ascii="Times New Roman" w:hAnsi="Times New Roman" w:cs="Times New Roman"/>
          <w:sz w:val="28"/>
          <w:szCs w:val="28"/>
        </w:rPr>
        <w:t>кандидатов, набравших наибольшее число голосов.</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проводится повторное голосование по данным кандидатурам в порядке, установленном </w:t>
      </w:r>
      <w:r w:rsidR="00A9431C">
        <w:rPr>
          <w:rFonts w:ascii="Times New Roman" w:hAnsi="Times New Roman" w:cs="Times New Roman"/>
          <w:sz w:val="28"/>
          <w:szCs w:val="28"/>
        </w:rPr>
        <w:t>настоящим Положением. Избранными в состав комиссии считаются кандидаты</w:t>
      </w:r>
      <w:r w:rsidRPr="0014223E">
        <w:rPr>
          <w:rFonts w:ascii="Times New Roman" w:hAnsi="Times New Roman" w:cs="Times New Roman"/>
          <w:sz w:val="28"/>
          <w:szCs w:val="28"/>
        </w:rPr>
        <w:t>, набрав</w:t>
      </w:r>
      <w:r w:rsidR="00A9431C">
        <w:rPr>
          <w:rFonts w:ascii="Times New Roman" w:hAnsi="Times New Roman" w:cs="Times New Roman"/>
          <w:sz w:val="28"/>
          <w:szCs w:val="28"/>
        </w:rPr>
        <w:t>шие</w:t>
      </w:r>
      <w:r w:rsidRPr="0014223E">
        <w:rPr>
          <w:rFonts w:ascii="Times New Roman" w:hAnsi="Times New Roman" w:cs="Times New Roman"/>
          <w:sz w:val="28"/>
          <w:szCs w:val="28"/>
        </w:rPr>
        <w:t xml:space="preserve"> наибольшее число голосов.</w:t>
      </w:r>
    </w:p>
    <w:p w:rsidR="00807198" w:rsidRPr="0014223E" w:rsidRDefault="00A9431C" w:rsidP="003E631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2.7.</w:t>
      </w:r>
      <w:r w:rsidR="00807198" w:rsidRPr="0014223E">
        <w:rPr>
          <w:rFonts w:ascii="Times New Roman" w:hAnsi="Times New Roman" w:cs="Times New Roman"/>
          <w:sz w:val="28"/>
          <w:szCs w:val="28"/>
        </w:rPr>
        <w:t xml:space="preserve">Результаты </w:t>
      </w:r>
      <w:r>
        <w:rPr>
          <w:rFonts w:ascii="Times New Roman" w:hAnsi="Times New Roman" w:cs="Times New Roman"/>
          <w:sz w:val="28"/>
          <w:szCs w:val="28"/>
        </w:rPr>
        <w:t xml:space="preserve"> </w:t>
      </w:r>
      <w:r w:rsidR="00807198" w:rsidRPr="0014223E">
        <w:rPr>
          <w:rFonts w:ascii="Times New Roman" w:hAnsi="Times New Roman" w:cs="Times New Roman"/>
          <w:sz w:val="28"/>
          <w:szCs w:val="28"/>
        </w:rPr>
        <w:t>голосования оглашаются на заседании Совета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00807198" w:rsidRPr="0014223E">
        <w:rPr>
          <w:rFonts w:ascii="Times New Roman" w:hAnsi="Times New Roman" w:cs="Times New Roman"/>
          <w:sz w:val="28"/>
          <w:szCs w:val="28"/>
        </w:rPr>
        <w:t>, отражаются в протоколе и оформляются решением Совета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00807198" w:rsidRPr="0014223E">
        <w:rPr>
          <w:rFonts w:ascii="Times New Roman" w:hAnsi="Times New Roman" w:cs="Times New Roman"/>
          <w:sz w:val="28"/>
          <w:szCs w:val="28"/>
        </w:rPr>
        <w:t>.</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2.8. Не позднее дня, следующего за днем принятия Советом депутатов</w:t>
      </w:r>
      <w:r w:rsidR="00A9431C">
        <w:rPr>
          <w:rFonts w:ascii="Times New Roman" w:hAnsi="Times New Roman" w:cs="Times New Roman"/>
          <w:sz w:val="28"/>
          <w:szCs w:val="28"/>
        </w:rPr>
        <w:t xml:space="preserve"> </w:t>
      </w:r>
      <w:r w:rsidRPr="0014223E">
        <w:rPr>
          <w:rFonts w:ascii="Times New Roman" w:hAnsi="Times New Roman" w:cs="Times New Roman"/>
          <w:sz w:val="28"/>
          <w:szCs w:val="28"/>
        </w:rPr>
        <w:t>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решения о назначении ½ членов конкурсной комиссии, Совет депутатов</w:t>
      </w:r>
      <w:r w:rsidR="00A9431C">
        <w:rPr>
          <w:rFonts w:ascii="Times New Roman" w:hAnsi="Times New Roman" w:cs="Times New Roman"/>
          <w:sz w:val="28"/>
          <w:szCs w:val="28"/>
        </w:rPr>
        <w:t xml:space="preserve"> </w:t>
      </w:r>
      <w:r w:rsidRPr="0014223E">
        <w:rPr>
          <w:rFonts w:ascii="Times New Roman" w:hAnsi="Times New Roman" w:cs="Times New Roman"/>
          <w:sz w:val="28"/>
          <w:szCs w:val="28"/>
        </w:rPr>
        <w:t>муниципального образования</w:t>
      </w:r>
      <w:r w:rsidR="00A9431C">
        <w:rPr>
          <w:rFonts w:ascii="Times New Roman" w:hAnsi="Times New Roman" w:cs="Times New Roman"/>
          <w:sz w:val="28"/>
          <w:szCs w:val="28"/>
        </w:rPr>
        <w:t xml:space="preserve">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в письменной форме уведомляет </w:t>
      </w:r>
      <w:r w:rsidR="00C64FEA" w:rsidRPr="0014223E">
        <w:rPr>
          <w:rFonts w:ascii="Times New Roman" w:hAnsi="Times New Roman" w:cs="Times New Roman"/>
          <w:sz w:val="28"/>
          <w:szCs w:val="28"/>
        </w:rPr>
        <w:t>главу муниципального образования Оренбурсгкий район</w:t>
      </w:r>
      <w:r w:rsidRPr="0014223E">
        <w:rPr>
          <w:rFonts w:ascii="Times New Roman" w:hAnsi="Times New Roman" w:cs="Times New Roman"/>
          <w:sz w:val="28"/>
          <w:szCs w:val="28"/>
        </w:rPr>
        <w:t xml:space="preserve"> Оренбургской области о начале процедуры формирования конкурсной комиссии и предлагает назначить </w:t>
      </w:r>
      <w:r w:rsidR="00046A48" w:rsidRPr="0014223E">
        <w:rPr>
          <w:rFonts w:ascii="Times New Roman" w:hAnsi="Times New Roman" w:cs="Times New Roman"/>
          <w:sz w:val="28"/>
          <w:szCs w:val="28"/>
        </w:rPr>
        <w:t>½</w:t>
      </w:r>
      <w:r w:rsidRPr="0014223E">
        <w:rPr>
          <w:rFonts w:ascii="Times New Roman" w:hAnsi="Times New Roman" w:cs="Times New Roman"/>
          <w:sz w:val="28"/>
          <w:szCs w:val="28"/>
        </w:rPr>
        <w:t xml:space="preserve"> часть членов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2.9. Конкурсная комиссия считается сформированной со дня назначения Советом депутатов муниципального образования</w:t>
      </w:r>
      <w:r w:rsidR="00A9431C">
        <w:rPr>
          <w:rFonts w:ascii="Times New Roman" w:hAnsi="Times New Roman" w:cs="Times New Roman"/>
          <w:sz w:val="28"/>
          <w:szCs w:val="28"/>
        </w:rPr>
        <w:t xml:space="preserve">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и </w:t>
      </w:r>
      <w:r w:rsidR="00046A48" w:rsidRPr="0014223E">
        <w:rPr>
          <w:rFonts w:ascii="Times New Roman" w:hAnsi="Times New Roman" w:cs="Times New Roman"/>
          <w:sz w:val="28"/>
          <w:szCs w:val="28"/>
        </w:rPr>
        <w:t xml:space="preserve">главой муниципального образования Оренбурсгкий район Оренбургской области </w:t>
      </w:r>
      <w:r w:rsidRPr="0014223E">
        <w:rPr>
          <w:rFonts w:ascii="Times New Roman" w:hAnsi="Times New Roman" w:cs="Times New Roman"/>
          <w:sz w:val="28"/>
          <w:szCs w:val="28"/>
        </w:rPr>
        <w:t>всех ее членов и действует до дня вступления в должность вновь избранного главы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lastRenderedPageBreak/>
        <w:t>Члены комиссии осуществляют свою работу на непостоянной неоплачиваемой основе.</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2.10. Организационной формой деятельности конкурсной комиссии являются заседания.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Первое заседание конкурсной комиссии проводится в срок не позднее 7 рабочих дней со дня ее формирования.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2.11. Заседания конкурсной комиссии считаются правомочными, если на них присутствует</w:t>
      </w:r>
      <w:r w:rsidR="00C36396" w:rsidRPr="0014223E">
        <w:rPr>
          <w:rFonts w:ascii="Times New Roman" w:hAnsi="Times New Roman" w:cs="Times New Roman"/>
          <w:sz w:val="28"/>
          <w:szCs w:val="28"/>
        </w:rPr>
        <w:t xml:space="preserve"> не менее</w:t>
      </w:r>
      <w:r w:rsidR="00A9431C">
        <w:rPr>
          <w:rFonts w:ascii="Times New Roman" w:hAnsi="Times New Roman" w:cs="Times New Roman"/>
          <w:sz w:val="28"/>
          <w:szCs w:val="28"/>
        </w:rPr>
        <w:t xml:space="preserve"> </w:t>
      </w:r>
      <w:r w:rsidR="00656AF9" w:rsidRPr="0014223E">
        <w:rPr>
          <w:rFonts w:ascii="Times New Roman" w:hAnsi="Times New Roman" w:cs="Times New Roman"/>
          <w:sz w:val="28"/>
          <w:szCs w:val="28"/>
        </w:rPr>
        <w:t>половины от</w:t>
      </w:r>
      <w:r w:rsidRPr="0014223E">
        <w:rPr>
          <w:rFonts w:ascii="Times New Roman" w:hAnsi="Times New Roman" w:cs="Times New Roman"/>
          <w:sz w:val="28"/>
          <w:szCs w:val="28"/>
        </w:rPr>
        <w:t xml:space="preserve"> установленного числа членов конкурсной комиссии.Члены конкурсной комиссии участвуют в ее заседаниях лично и не вправе передавать свои полномочия другому лицу.</w:t>
      </w:r>
    </w:p>
    <w:p w:rsidR="00656AF9" w:rsidRPr="0014223E" w:rsidRDefault="00C0761D"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w:t>
      </w:r>
      <w:r w:rsidR="00A9431C">
        <w:rPr>
          <w:rFonts w:ascii="Times New Roman" w:hAnsi="Times New Roman" w:cs="Times New Roman"/>
          <w:sz w:val="28"/>
          <w:szCs w:val="28"/>
        </w:rPr>
        <w:t xml:space="preserve"> </w:t>
      </w:r>
      <w:r w:rsidRPr="0014223E">
        <w:rPr>
          <w:rFonts w:ascii="Times New Roman" w:hAnsi="Times New Roman" w:cs="Times New Roman"/>
          <w:sz w:val="28"/>
          <w:szCs w:val="28"/>
        </w:rPr>
        <w:t>голосов от установленного общего числа членов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2.13. Конкурсная комиссия является коллегиальным органом и обладает следующими полномочиями: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 рассматривает документы, представленные для участия в конкурсе;</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2)определяет результаты конкурса, обеспечивая соблюдение равных условий проведения конкурса для каждого из кандидатов;</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представляет не менее двух кандидатов на должность главы муниципального образования</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в Совет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 осуществляет иные полномочия в соответствии с настоящим Положением.</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2.14. Конкурсная комиссия состоит из председателя, заместителя председателя, секретаря и иных членов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2.15. Председатель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 осуществляет общее руководство работой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 председательствует на заседаниях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определяет дату и повестку заседания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 распределяет обязанности между членами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lastRenderedPageBreak/>
        <w:t>5) подписывает протоколы заседаний конкурсной комиссии и принятые конкурсной комиссией решения;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6) контролирует исполнение решений, принятых конкурсной комиссией;</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7) представляет конкурсную комиссию в отношениях с кандидатами,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8) направляет в Совет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решение конкурсной комиссии о представлении не менее двух кандидатов на должность главы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9) представляет на заседании Совета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принятое по результатам конкурса решение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2.17. Секретарь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 осуществляет организационное обеспечение деятельности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позднее чем за 3календарных дня до заседания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 ведет и подписывает совместно с председателем протоколы заседаний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 оформляет принятые конкурсной комиссией решения;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6) решает иные организационные вопросы, связанные с подготовкой и проведением заседаний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2.18. Члены конкурсной комиссии имеют право:</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 своевременно, не позднее чем за 3 календарных дня до заседания конкурсной комиссии, получать информацию о планируемом заседании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 знакомиться с документами и материалами, связанными с проведением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выступать на заседаниях конкурсной комиссии, вносить предложения по вопросам, отнесенным к компетенции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 задавать вопросы кандидатам во время проведения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 голосовать на заседаниях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lastRenderedPageBreak/>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2.20. Решения конкурсной комиссии принимаются открытым голосованием простым большинством голосов от числа членов конкурсной комиссии, присутствующих на заседании. При равенстве голосов решающим является голос председателя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2.21. Обеспечение деятельности конкурсной комиссии осуществляется администрацией муниципального образования.</w:t>
      </w:r>
    </w:p>
    <w:p w:rsidR="005F42B3" w:rsidRPr="0014223E" w:rsidRDefault="005F42B3" w:rsidP="005F42B3">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2.22. Документы кандидата, избранного главой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решения об избрании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в администрацию муниципального образования для формирования личного дела.</w:t>
      </w:r>
      <w:bookmarkStart w:id="4" w:name="P294"/>
      <w:bookmarkEnd w:id="4"/>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2.2</w:t>
      </w:r>
      <w:r w:rsidR="005F42B3" w:rsidRPr="0014223E">
        <w:rPr>
          <w:rFonts w:ascii="Times New Roman" w:hAnsi="Times New Roman" w:cs="Times New Roman"/>
          <w:sz w:val="28"/>
          <w:szCs w:val="28"/>
        </w:rPr>
        <w:t>3</w:t>
      </w:r>
      <w:r w:rsidRPr="0014223E">
        <w:rPr>
          <w:rFonts w:ascii="Times New Roman" w:hAnsi="Times New Roman" w:cs="Times New Roman"/>
          <w:sz w:val="28"/>
          <w:szCs w:val="28"/>
        </w:rPr>
        <w:t xml:space="preserve">. Полномочия конкурсной комиссии прекращаются на следующий день после избрания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из числа кандидатов, представленных конкурсной комиссией.</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center"/>
        <w:outlineLvl w:val="1"/>
        <w:rPr>
          <w:rFonts w:ascii="Times New Roman" w:hAnsi="Times New Roman" w:cs="Times New Roman"/>
          <w:sz w:val="28"/>
          <w:szCs w:val="28"/>
        </w:rPr>
      </w:pPr>
      <w:r w:rsidRPr="0014223E">
        <w:rPr>
          <w:rFonts w:ascii="Times New Roman" w:hAnsi="Times New Roman" w:cs="Times New Roman"/>
          <w:b/>
          <w:bCs/>
          <w:sz w:val="28"/>
          <w:szCs w:val="28"/>
        </w:rPr>
        <w:t>III. Порядок назначения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3.1. Решение об объявлении конкурса по отбору кандидатур на должность главы муниципального образования</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принимается на заседании Совета депутатов муниципального образования</w:t>
      </w:r>
      <w:r w:rsidR="00A9431C">
        <w:rPr>
          <w:rFonts w:ascii="Times New Roman" w:hAnsi="Times New Roman" w:cs="Times New Roman"/>
          <w:sz w:val="28"/>
          <w:szCs w:val="28"/>
        </w:rPr>
        <w:t xml:space="preserve">  </w:t>
      </w:r>
      <w:r w:rsidR="00C64FEA" w:rsidRPr="0014223E">
        <w:rPr>
          <w:rFonts w:ascii="Times New Roman" w:hAnsi="Times New Roman" w:cs="Times New Roman"/>
          <w:sz w:val="28"/>
          <w:szCs w:val="28"/>
        </w:rPr>
        <w:t>Ивановский сельсовет</w:t>
      </w:r>
      <w:r w:rsidR="00A9431C">
        <w:rPr>
          <w:rFonts w:ascii="Times New Roman" w:hAnsi="Times New Roman" w:cs="Times New Roman"/>
          <w:sz w:val="28"/>
          <w:szCs w:val="28"/>
        </w:rPr>
        <w:t xml:space="preserve"> </w:t>
      </w:r>
      <w:r w:rsidR="00C64FEA" w:rsidRPr="0014223E">
        <w:rPr>
          <w:rFonts w:ascii="Times New Roman" w:hAnsi="Times New Roman" w:cs="Times New Roman"/>
          <w:sz w:val="28"/>
          <w:szCs w:val="28"/>
        </w:rPr>
        <w:t xml:space="preserve"> Оренбургского района</w:t>
      </w:r>
      <w:r w:rsidRPr="0014223E">
        <w:rPr>
          <w:rFonts w:ascii="Times New Roman" w:hAnsi="Times New Roman" w:cs="Times New Roman"/>
          <w:sz w:val="28"/>
          <w:szCs w:val="28"/>
        </w:rPr>
        <w:t>.</w:t>
      </w:r>
    </w:p>
    <w:p w:rsidR="00807198" w:rsidRPr="0014223E" w:rsidRDefault="00A9431C" w:rsidP="003E631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3.2. </w:t>
      </w:r>
      <w:r w:rsidR="00807198" w:rsidRPr="0014223E">
        <w:rPr>
          <w:rFonts w:ascii="Times New Roman" w:hAnsi="Times New Roman" w:cs="Times New Roman"/>
          <w:sz w:val="28"/>
          <w:szCs w:val="28"/>
        </w:rPr>
        <w:t>В решении Совета депутатов муниципального образования</w:t>
      </w:r>
      <w:r>
        <w:rPr>
          <w:rFonts w:ascii="Times New Roman" w:hAnsi="Times New Roman" w:cs="Times New Roman"/>
          <w:sz w:val="28"/>
          <w:szCs w:val="28"/>
        </w:rPr>
        <w:t xml:space="preserve"> </w:t>
      </w:r>
      <w:r w:rsidR="00C64FEA" w:rsidRPr="0014223E">
        <w:rPr>
          <w:rFonts w:ascii="Times New Roman" w:hAnsi="Times New Roman" w:cs="Times New Roman"/>
          <w:sz w:val="28"/>
          <w:szCs w:val="28"/>
        </w:rPr>
        <w:t xml:space="preserve">Ивановский сельсовет Оренбургского района </w:t>
      </w:r>
      <w:r w:rsidR="00807198" w:rsidRPr="0014223E">
        <w:rPr>
          <w:rFonts w:ascii="Times New Roman" w:hAnsi="Times New Roman" w:cs="Times New Roman"/>
          <w:sz w:val="28"/>
          <w:szCs w:val="28"/>
        </w:rPr>
        <w:t xml:space="preserve"> об объявлении конкурса указываются: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 дата, время и место проведения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условия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 перечень документов, необходимых для участия в конкурсе, и требования к их оформлению;</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 адрес, телефон для получения дополнительной информации о конкурсе.</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3.3. Решение Совета депутатов муниципального образования</w:t>
      </w:r>
      <w:r w:rsidR="00A9431C">
        <w:rPr>
          <w:rFonts w:ascii="Times New Roman" w:hAnsi="Times New Roman" w:cs="Times New Roman"/>
          <w:sz w:val="28"/>
          <w:szCs w:val="28"/>
        </w:rPr>
        <w:t xml:space="preserve">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об объявлении конкурса подлежит опубликованию и размещению на официальном сайте муниципального образования</w:t>
      </w:r>
      <w:r w:rsidR="00A9431C">
        <w:rPr>
          <w:rFonts w:ascii="Times New Roman" w:hAnsi="Times New Roman" w:cs="Times New Roman"/>
          <w:sz w:val="28"/>
          <w:szCs w:val="28"/>
        </w:rPr>
        <w:t xml:space="preserve">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в </w:t>
      </w:r>
      <w:r w:rsidRPr="0014223E">
        <w:rPr>
          <w:rFonts w:ascii="Times New Roman" w:hAnsi="Times New Roman" w:cs="Times New Roman"/>
          <w:sz w:val="28"/>
          <w:szCs w:val="28"/>
        </w:rPr>
        <w:lastRenderedPageBreak/>
        <w:t>сети Интернет в срок не позднее чем за 20 календарных дней до дня проведения конкурса.</w:t>
      </w:r>
    </w:p>
    <w:p w:rsidR="00E13EFE" w:rsidRPr="0014223E" w:rsidRDefault="00807198" w:rsidP="00E13EFE">
      <w:pPr>
        <w:autoSpaceDE w:val="0"/>
        <w:autoSpaceDN w:val="0"/>
        <w:adjustRightInd w:val="0"/>
        <w:spacing w:after="0" w:line="240" w:lineRule="auto"/>
        <w:ind w:firstLine="720"/>
        <w:jc w:val="both"/>
        <w:rPr>
          <w:rFonts w:ascii="Times New Roman" w:hAnsi="Times New Roman" w:cs="Times New Roman"/>
          <w:spacing w:val="2"/>
          <w:sz w:val="28"/>
          <w:szCs w:val="28"/>
        </w:rPr>
      </w:pPr>
      <w:r w:rsidRPr="0014223E">
        <w:rPr>
          <w:rFonts w:ascii="Times New Roman" w:hAnsi="Times New Roman"/>
          <w:sz w:val="28"/>
        </w:rPr>
        <w:t xml:space="preserve">3.4. </w:t>
      </w:r>
      <w:r w:rsidR="00F5746D" w:rsidRPr="0014223E">
        <w:rPr>
          <w:rFonts w:ascii="Times New Roman" w:hAnsi="Times New Roman" w:cs="Times New Roman"/>
          <w:spacing w:val="2"/>
          <w:sz w:val="28"/>
          <w:szCs w:val="28"/>
        </w:rPr>
        <w:t>В случае, предусмотренном подпунктом 1) пункта 1.3 Положения, р</w:t>
      </w:r>
      <w:r w:rsidR="00E13EFE" w:rsidRPr="0014223E">
        <w:rPr>
          <w:rFonts w:ascii="Times New Roman" w:hAnsi="Times New Roman" w:cs="Times New Roman"/>
          <w:spacing w:val="2"/>
          <w:sz w:val="28"/>
          <w:szCs w:val="28"/>
        </w:rPr>
        <w:t xml:space="preserve">ешение об объявлении конкурса принимается </w:t>
      </w:r>
      <w:r w:rsidR="004D517E" w:rsidRPr="0014223E">
        <w:rPr>
          <w:rFonts w:ascii="Times New Roman" w:hAnsi="Times New Roman" w:cs="Times New Roman"/>
          <w:sz w:val="28"/>
          <w:szCs w:val="28"/>
        </w:rPr>
        <w:t xml:space="preserve">в срок не ранее чем за два месяца и не позднее чем за один месяц до истечения пятилетнего срока полномочий </w:t>
      </w:r>
      <w:r w:rsidR="00E13EFE" w:rsidRPr="0014223E">
        <w:rPr>
          <w:rFonts w:ascii="Times New Roman" w:hAnsi="Times New Roman" w:cs="Times New Roman"/>
          <w:spacing w:val="2"/>
          <w:sz w:val="28"/>
          <w:szCs w:val="28"/>
        </w:rPr>
        <w:t>главы муниципального образования Ивановский сельсовет Оренбурсгкого района.</w:t>
      </w:r>
    </w:p>
    <w:p w:rsidR="00E13EFE" w:rsidRPr="0014223E" w:rsidRDefault="00E13EFE" w:rsidP="00E13EFE">
      <w:pPr>
        <w:autoSpaceDE w:val="0"/>
        <w:autoSpaceDN w:val="0"/>
        <w:adjustRightInd w:val="0"/>
        <w:spacing w:after="0" w:line="240" w:lineRule="auto"/>
        <w:ind w:firstLine="720"/>
        <w:jc w:val="both"/>
        <w:rPr>
          <w:rFonts w:ascii="Times New Roman" w:hAnsi="Times New Roman" w:cs="Times New Roman"/>
          <w:spacing w:val="2"/>
          <w:sz w:val="28"/>
          <w:szCs w:val="28"/>
        </w:rPr>
      </w:pPr>
      <w:r w:rsidRPr="0014223E">
        <w:rPr>
          <w:rFonts w:ascii="Times New Roman" w:hAnsi="Times New Roman" w:cs="Times New Roman"/>
          <w:spacing w:val="2"/>
          <w:sz w:val="28"/>
          <w:szCs w:val="28"/>
        </w:rPr>
        <w:t>В случае, предусмотренном подпунктом 2) пункта 1.3 Положения, решение об объявлении конкурса принимается Советом депутатов муниципального образования Ивановский сельсовет Оренбурсгкого района с учетом сроков, установленных частью 8.1-1 </w:t>
      </w:r>
      <w:hyperlink r:id="rId13" w:history="1">
        <w:r w:rsidRPr="0014223E">
          <w:rPr>
            <w:rStyle w:val="ac"/>
            <w:rFonts w:ascii="Times New Roman" w:hAnsi="Times New Roman" w:cs="Times New Roman"/>
            <w:color w:val="auto"/>
            <w:spacing w:val="2"/>
            <w:sz w:val="28"/>
            <w:szCs w:val="28"/>
            <w:u w:val="none"/>
          </w:rPr>
          <w:t>Федерального закона от 6 октября 2003 года № 131-ФЗ «Об общих принципах организации местного самоуправления в Российской Федерации»</w:t>
        </w:r>
      </w:hyperlink>
      <w:r w:rsidRPr="0014223E">
        <w:rPr>
          <w:rFonts w:ascii="Times New Roman" w:hAnsi="Times New Roman" w:cs="Times New Roman"/>
          <w:spacing w:val="2"/>
          <w:sz w:val="28"/>
          <w:szCs w:val="28"/>
        </w:rPr>
        <w:t>.</w:t>
      </w:r>
    </w:p>
    <w:p w:rsidR="00E13EFE" w:rsidRPr="0014223E" w:rsidRDefault="00E13EFE" w:rsidP="00E13EFE">
      <w:pPr>
        <w:autoSpaceDE w:val="0"/>
        <w:autoSpaceDN w:val="0"/>
        <w:adjustRightInd w:val="0"/>
        <w:spacing w:after="0" w:line="240" w:lineRule="auto"/>
        <w:ind w:firstLine="720"/>
        <w:jc w:val="both"/>
        <w:rPr>
          <w:rFonts w:ascii="Times New Roman" w:hAnsi="Times New Roman" w:cs="Times New Roman"/>
          <w:spacing w:val="2"/>
          <w:sz w:val="28"/>
          <w:szCs w:val="28"/>
        </w:rPr>
      </w:pPr>
      <w:r w:rsidRPr="0014223E">
        <w:rPr>
          <w:rFonts w:ascii="Times New Roman" w:hAnsi="Times New Roman" w:cs="Times New Roman"/>
          <w:spacing w:val="2"/>
          <w:sz w:val="28"/>
          <w:szCs w:val="28"/>
        </w:rPr>
        <w:t>В случаях, предусмотренных подпунктами 3) - 6) пункта 1.3 Положения, решение об объявлении конкурса принимается Советом депутатов муниципального образования Ивановский сельсовет Оренбурсгкого района в течение 30 рабочих дней со дня наступления одного из указанных случаев.</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14223E">
        <w:rPr>
          <w:rFonts w:ascii="Times New Roman" w:hAnsi="Times New Roman" w:cs="Times New Roman"/>
          <w:color w:val="000000"/>
          <w:sz w:val="28"/>
          <w:szCs w:val="28"/>
        </w:rPr>
        <w:t xml:space="preserve">3.5. Срок проведения конкурса не может превышать трех месяцев со дня официального опубликования решения Совета депутатов </w:t>
      </w:r>
      <w:r w:rsidRPr="0014223E">
        <w:rPr>
          <w:rFonts w:ascii="Times New Roman" w:hAnsi="Times New Roman" w:cs="Times New Roman"/>
          <w:sz w:val="28"/>
          <w:szCs w:val="28"/>
        </w:rPr>
        <w:t>муниципального образования</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color w:val="000000"/>
          <w:sz w:val="28"/>
          <w:szCs w:val="28"/>
        </w:rPr>
        <w:t>об объявлении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3.6. В случаях, предусмотренных </w:t>
      </w:r>
      <w:hyperlink w:anchor="P62" w:history="1">
        <w:r w:rsidRPr="0014223E">
          <w:rPr>
            <w:rFonts w:ascii="Times New Roman" w:hAnsi="Times New Roman" w:cs="Times New Roman"/>
            <w:sz w:val="28"/>
            <w:szCs w:val="28"/>
          </w:rPr>
          <w:t>подпунктами 3</w:t>
        </w:r>
      </w:hyperlink>
      <w:r w:rsidRPr="0014223E">
        <w:rPr>
          <w:rFonts w:ascii="Times New Roman" w:hAnsi="Times New Roman" w:cs="Times New Roman"/>
          <w:sz w:val="28"/>
          <w:szCs w:val="28"/>
        </w:rPr>
        <w:t xml:space="preserve"> - </w:t>
      </w:r>
      <w:hyperlink w:anchor="P63" w:history="1">
        <w:r w:rsidRPr="0014223E">
          <w:rPr>
            <w:rFonts w:ascii="Times New Roman" w:hAnsi="Times New Roman" w:cs="Times New Roman"/>
            <w:sz w:val="28"/>
            <w:szCs w:val="28"/>
          </w:rPr>
          <w:t>6</w:t>
        </w:r>
      </w:hyperlink>
      <w:r w:rsidR="00A9431C">
        <w:t xml:space="preserve"> </w:t>
      </w:r>
      <w:r w:rsidRPr="0014223E">
        <w:rPr>
          <w:rFonts w:ascii="Times New Roman" w:hAnsi="Times New Roman" w:cs="Times New Roman"/>
          <w:sz w:val="28"/>
          <w:szCs w:val="28"/>
        </w:rPr>
        <w:t>пункта 1.3  конкурс проводится той же конкурсной комиссией в порядке и сроки, установленные настоящим Положением.</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center"/>
        <w:outlineLvl w:val="1"/>
        <w:rPr>
          <w:rFonts w:ascii="Times New Roman" w:hAnsi="Times New Roman" w:cs="Times New Roman"/>
          <w:sz w:val="28"/>
          <w:szCs w:val="28"/>
        </w:rPr>
      </w:pPr>
      <w:bookmarkStart w:id="5" w:name="P167"/>
      <w:bookmarkEnd w:id="5"/>
      <w:r w:rsidRPr="0014223E">
        <w:rPr>
          <w:rFonts w:ascii="Times New Roman" w:hAnsi="Times New Roman" w:cs="Times New Roman"/>
          <w:b/>
          <w:bCs/>
          <w:sz w:val="28"/>
          <w:szCs w:val="28"/>
        </w:rPr>
        <w:t>IV. Право на участие в конкурсе и порядок</w:t>
      </w:r>
    </w:p>
    <w:p w:rsidR="00807198" w:rsidRPr="0014223E" w:rsidRDefault="00807198" w:rsidP="003E6310">
      <w:pPr>
        <w:spacing w:after="0" w:line="240" w:lineRule="auto"/>
        <w:ind w:firstLine="720"/>
        <w:jc w:val="center"/>
        <w:rPr>
          <w:rFonts w:ascii="Times New Roman" w:hAnsi="Times New Roman" w:cs="Times New Roman"/>
          <w:sz w:val="28"/>
          <w:szCs w:val="28"/>
        </w:rPr>
      </w:pPr>
      <w:r w:rsidRPr="0014223E">
        <w:rPr>
          <w:rFonts w:ascii="Times New Roman" w:hAnsi="Times New Roman" w:cs="Times New Roman"/>
          <w:b/>
          <w:bCs/>
          <w:sz w:val="28"/>
          <w:szCs w:val="28"/>
        </w:rPr>
        <w:t>представления в конкурсную комиссию документов</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6" w:name="P172"/>
      <w:bookmarkEnd w:id="6"/>
      <w:r w:rsidRPr="0014223E">
        <w:rPr>
          <w:rFonts w:ascii="Times New Roman" w:hAnsi="Times New Roman" w:cs="Times New Roman"/>
          <w:sz w:val="28"/>
          <w:szCs w:val="28"/>
        </w:rPr>
        <w:t xml:space="preserve">4.2. Кандидатом на должность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может быть гражданин, который на день проведения конкурса не имеет в соответствии с Федеральным </w:t>
      </w:r>
      <w:hyperlink r:id="rId14" w:history="1">
        <w:r w:rsidRPr="0014223E">
          <w:rPr>
            <w:rFonts w:ascii="Times New Roman" w:hAnsi="Times New Roman" w:cs="Times New Roman"/>
            <w:sz w:val="28"/>
            <w:szCs w:val="28"/>
          </w:rPr>
          <w:t>законом</w:t>
        </w:r>
      </w:hyperlink>
      <w:r w:rsidRPr="0014223E">
        <w:rPr>
          <w:rFonts w:ascii="Times New Roman" w:hAnsi="Times New Roman" w:cs="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К кандидатам на должность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устанавливаются следующие требования к профессиональному образованию и профессиональным знаниям и навыкам, которые являются предпочтительными для </w:t>
      </w:r>
      <w:r w:rsidRPr="0014223E">
        <w:rPr>
          <w:rFonts w:ascii="Times New Roman" w:hAnsi="Times New Roman" w:cs="Times New Roman"/>
          <w:sz w:val="28"/>
          <w:szCs w:val="28"/>
        </w:rPr>
        <w:lastRenderedPageBreak/>
        <w:t xml:space="preserve">осуществления главой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 самоуправления, либо на руководящих должностях организаций.</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7" w:name="P178"/>
      <w:bookmarkEnd w:id="7"/>
      <w:r w:rsidRPr="0014223E">
        <w:rPr>
          <w:rFonts w:ascii="Times New Roman" w:hAnsi="Times New Roman" w:cs="Times New Roman"/>
          <w:sz w:val="28"/>
          <w:szCs w:val="28"/>
        </w:rPr>
        <w:t>4.3. Гражданин, изъявивший желание участвовать в конкурсе, представляет в конкурсную комиссию следующие документы:</w:t>
      </w:r>
    </w:p>
    <w:p w:rsidR="00807198" w:rsidRPr="0014223E" w:rsidRDefault="00807198" w:rsidP="003E6310">
      <w:pPr>
        <w:widowControl w:val="0"/>
        <w:autoSpaceDE w:val="0"/>
        <w:autoSpaceDN w:val="0"/>
        <w:adjustRightInd w:val="0"/>
        <w:spacing w:after="0" w:line="240" w:lineRule="auto"/>
        <w:ind w:firstLine="709"/>
        <w:jc w:val="both"/>
        <w:rPr>
          <w:ins w:id="8" w:author="Антонова Наталья Валерьевна" w:date="2019-12-03T11:30:00Z"/>
          <w:sz w:val="28"/>
        </w:rPr>
      </w:pPr>
      <w:r w:rsidRPr="0014223E">
        <w:rPr>
          <w:rFonts w:ascii="Times New Roman" w:hAnsi="Times New Roman" w:cs="Times New Roman"/>
          <w:sz w:val="28"/>
          <w:szCs w:val="28"/>
        </w:rPr>
        <w:t xml:space="preserve">1) личное </w:t>
      </w:r>
      <w:hyperlink w:anchor="P318" w:history="1">
        <w:r w:rsidRPr="0014223E">
          <w:rPr>
            <w:rFonts w:ascii="Times New Roman" w:hAnsi="Times New Roman" w:cs="Times New Roman"/>
            <w:sz w:val="28"/>
            <w:szCs w:val="28"/>
          </w:rPr>
          <w:t>заявление</w:t>
        </w:r>
      </w:hyperlink>
      <w:r w:rsidRPr="0014223E">
        <w:rPr>
          <w:rFonts w:ascii="Times New Roman" w:hAnsi="Times New Roman" w:cs="Times New Roman"/>
          <w:sz w:val="28"/>
          <w:szCs w:val="28"/>
        </w:rPr>
        <w:t xml:space="preserve"> на участие в конкурсе</w:t>
      </w:r>
      <w:r w:rsidR="00A9431C">
        <w:rPr>
          <w:rFonts w:ascii="Times New Roman" w:hAnsi="Times New Roman" w:cs="Times New Roman"/>
          <w:sz w:val="28"/>
          <w:szCs w:val="28"/>
        </w:rPr>
        <w:t xml:space="preserve"> по форме согласно </w:t>
      </w:r>
      <w:r w:rsidR="008E403E" w:rsidRPr="0014223E">
        <w:rPr>
          <w:rFonts w:ascii="Times New Roman" w:hAnsi="Times New Roman" w:cs="Times New Roman"/>
          <w:sz w:val="28"/>
          <w:szCs w:val="28"/>
        </w:rPr>
        <w:t xml:space="preserve">приложению </w:t>
      </w:r>
      <w:r w:rsidRPr="0014223E">
        <w:rPr>
          <w:rFonts w:ascii="Times New Roman" w:hAnsi="Times New Roman" w:cs="Times New Roman"/>
          <w:sz w:val="28"/>
          <w:szCs w:val="28"/>
        </w:rPr>
        <w:t>№ 1 к настоящему Положению;</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2) </w:t>
      </w:r>
      <w:r w:rsidRPr="0014223E">
        <w:rPr>
          <w:rFonts w:ascii="Times New Roman" w:hAnsi="Times New Roman"/>
          <w:sz w:val="28"/>
        </w:rPr>
        <w:t xml:space="preserve">собственноручно заполненную и подписанную </w:t>
      </w:r>
      <w:hyperlink w:anchor="P357" w:history="1">
        <w:r w:rsidRPr="0014223E">
          <w:rPr>
            <w:rFonts w:ascii="Times New Roman" w:hAnsi="Times New Roman"/>
            <w:sz w:val="28"/>
          </w:rPr>
          <w:t>анкету</w:t>
        </w:r>
      </w:hyperlink>
      <w:r w:rsidRPr="0014223E">
        <w:rPr>
          <w:rFonts w:ascii="Times New Roman" w:hAnsi="Times New Roman"/>
          <w:sz w:val="28"/>
        </w:rPr>
        <w:t xml:space="preserve"> по форме, установленной </w:t>
      </w:r>
      <w:r w:rsidRPr="0014223E">
        <w:rPr>
          <w:rFonts w:ascii="Times New Roman" w:hAnsi="Times New Roman" w:cs="Times New Roman"/>
          <w:sz w:val="28"/>
          <w:szCs w:val="28"/>
        </w:rPr>
        <w:t>приложением № 2 к настоящему Положению;</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копию паспорта;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4) </w:t>
      </w:r>
      <w:r w:rsidR="00EE6883" w:rsidRPr="0014223E">
        <w:rPr>
          <w:rFonts w:ascii="Times New Roman" w:hAnsi="Times New Roman" w:cs="Times New Roman"/>
          <w:sz w:val="28"/>
          <w:szCs w:val="28"/>
        </w:rPr>
        <w:t>копию трудовой книжки, заверенную в установленном действующим законодательством порядке, либо иной документ, подтверждающий стаж работы;</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 копии документов об образовании;</w:t>
      </w:r>
    </w:p>
    <w:p w:rsidR="00E93448" w:rsidRPr="0014223E" w:rsidRDefault="00807198" w:rsidP="00E93448">
      <w:pPr>
        <w:spacing w:after="0" w:line="240" w:lineRule="auto"/>
        <w:ind w:firstLine="720"/>
        <w:jc w:val="both"/>
        <w:rPr>
          <w:rFonts w:ascii="Times New Roman" w:hAnsi="Times New Roman" w:cs="Times New Roman"/>
          <w:sz w:val="28"/>
          <w:szCs w:val="28"/>
        </w:rPr>
      </w:pPr>
      <w:bookmarkStart w:id="9" w:name="P185"/>
      <w:bookmarkEnd w:id="9"/>
      <w:r w:rsidRPr="0014223E">
        <w:rPr>
          <w:rFonts w:ascii="Times New Roman" w:hAnsi="Times New Roman" w:cs="Times New Roman"/>
          <w:sz w:val="28"/>
          <w:szCs w:val="28"/>
        </w:rPr>
        <w:t xml:space="preserve">6) согласие на обработку своих персональных данных в порядке, предусмотренном </w:t>
      </w:r>
      <w:hyperlink r:id="rId15" w:history="1">
        <w:r w:rsidRPr="0014223E">
          <w:rPr>
            <w:rFonts w:ascii="Times New Roman" w:hAnsi="Times New Roman" w:cs="Times New Roman"/>
            <w:sz w:val="28"/>
            <w:szCs w:val="28"/>
          </w:rPr>
          <w:t>статьей 9</w:t>
        </w:r>
      </w:hyperlink>
      <w:r w:rsidRPr="0014223E">
        <w:rPr>
          <w:rFonts w:ascii="Times New Roman" w:hAnsi="Times New Roman" w:cs="Times New Roman"/>
          <w:sz w:val="28"/>
          <w:szCs w:val="28"/>
        </w:rPr>
        <w:t xml:space="preserve"> Федерального закона от 27 июля 2006 года №</w:t>
      </w:r>
      <w:r w:rsidR="00431537" w:rsidRPr="0014223E">
        <w:rPr>
          <w:rFonts w:ascii="Times New Roman" w:hAnsi="Times New Roman" w:cs="Times New Roman"/>
          <w:sz w:val="28"/>
          <w:szCs w:val="28"/>
        </w:rPr>
        <w:t xml:space="preserve"> 152-ФЗ «О персональных данных», по фо</w:t>
      </w:r>
      <w:r w:rsidR="00BF0FDF" w:rsidRPr="0014223E">
        <w:rPr>
          <w:rFonts w:ascii="Times New Roman" w:hAnsi="Times New Roman" w:cs="Times New Roman"/>
          <w:sz w:val="28"/>
          <w:szCs w:val="28"/>
        </w:rPr>
        <w:t>рме</w:t>
      </w:r>
      <w:r w:rsidR="00431537" w:rsidRPr="0014223E">
        <w:rPr>
          <w:rFonts w:ascii="Times New Roman" w:hAnsi="Times New Roman" w:cs="Times New Roman"/>
          <w:sz w:val="28"/>
          <w:szCs w:val="28"/>
        </w:rPr>
        <w:t xml:space="preserve"> согласно приложению</w:t>
      </w:r>
      <w:r w:rsidR="00BF0FDF" w:rsidRPr="0014223E">
        <w:rPr>
          <w:rFonts w:ascii="Times New Roman" w:hAnsi="Times New Roman" w:cs="Times New Roman"/>
          <w:sz w:val="28"/>
          <w:szCs w:val="28"/>
        </w:rPr>
        <w:t xml:space="preserve"> №3</w:t>
      </w:r>
      <w:r w:rsidR="00431537" w:rsidRPr="0014223E">
        <w:rPr>
          <w:rFonts w:ascii="Times New Roman" w:hAnsi="Times New Roman" w:cs="Times New Roman"/>
          <w:sz w:val="28"/>
          <w:szCs w:val="28"/>
        </w:rPr>
        <w:t xml:space="preserve"> к настоящему Положению;</w:t>
      </w:r>
    </w:p>
    <w:p w:rsidR="00EE6883" w:rsidRPr="0014223E" w:rsidRDefault="00431537" w:rsidP="00965D4B">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7) </w:t>
      </w:r>
      <w:r w:rsidR="00EE6883" w:rsidRPr="0014223E">
        <w:rPr>
          <w:rFonts w:ascii="Times New Roman" w:hAnsi="Times New Roman" w:cs="Times New Roman"/>
          <w:sz w:val="28"/>
          <w:szCs w:val="28"/>
        </w:rPr>
        <w:t>документы воинского учета - для граждан, пребывающих в запасе, и лиц, подле</w:t>
      </w:r>
      <w:r w:rsidR="00064F08" w:rsidRPr="0014223E">
        <w:rPr>
          <w:rFonts w:ascii="Times New Roman" w:hAnsi="Times New Roman" w:cs="Times New Roman"/>
          <w:sz w:val="28"/>
          <w:szCs w:val="28"/>
        </w:rPr>
        <w:t>жащих призыву на военную службу.</w:t>
      </w:r>
    </w:p>
    <w:p w:rsidR="00B91FBE" w:rsidRPr="0014223E" w:rsidRDefault="00807198" w:rsidP="003E6310">
      <w:pPr>
        <w:spacing w:after="0" w:line="240" w:lineRule="auto"/>
        <w:ind w:firstLine="709"/>
        <w:jc w:val="both"/>
        <w:rPr>
          <w:rFonts w:ascii="Times New Roman" w:hAnsi="Times New Roman" w:cs="Times New Roman"/>
          <w:sz w:val="28"/>
          <w:szCs w:val="28"/>
        </w:rPr>
      </w:pPr>
      <w:bookmarkStart w:id="10" w:name="P189"/>
      <w:bookmarkEnd w:id="10"/>
      <w:r w:rsidRPr="0014223E">
        <w:rPr>
          <w:rFonts w:ascii="Times New Roman" w:hAnsi="Times New Roman" w:cs="Times New Roman"/>
          <w:sz w:val="28"/>
          <w:szCs w:val="28"/>
        </w:rPr>
        <w:t xml:space="preserve">4.3.1. Не позднее трех дней со дня подачи документов в конкурсную комиссию, гражданин, изъявивший желание участвовать в конкурсе, представляет </w:t>
      </w:r>
      <w:r w:rsidR="006410CA" w:rsidRPr="0014223E">
        <w:rPr>
          <w:rFonts w:ascii="Times New Roman" w:hAnsi="Times New Roman" w:cs="Times New Roman"/>
          <w:sz w:val="28"/>
          <w:szCs w:val="28"/>
          <w:lang w:eastAsia="ru-RU"/>
        </w:rPr>
        <w:t>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w:t>
      </w:r>
      <w:r w:rsidR="00A9431C">
        <w:rPr>
          <w:rFonts w:ascii="Times New Roman" w:hAnsi="Times New Roman" w:cs="Times New Roman"/>
          <w:sz w:val="28"/>
          <w:szCs w:val="28"/>
          <w:lang w:eastAsia="ru-RU"/>
        </w:rPr>
        <w:t xml:space="preserve"> </w:t>
      </w:r>
      <w:r w:rsidR="00B91FBE" w:rsidRPr="0014223E">
        <w:rPr>
          <w:rFonts w:ascii="Times New Roman" w:hAnsi="Times New Roman" w:cs="Times New Roman"/>
          <w:sz w:val="28"/>
          <w:szCs w:val="28"/>
        </w:rPr>
        <w:t xml:space="preserve">справки о доходах, расходах, об имуществе и обязательствах имущественного характера, в соответствии с </w:t>
      </w:r>
      <w:hyperlink r:id="rId16" w:history="1">
        <w:r w:rsidR="00B91FBE" w:rsidRPr="0014223E">
          <w:rPr>
            <w:rFonts w:ascii="Times New Roman" w:hAnsi="Times New Roman" w:cs="Times New Roman"/>
            <w:sz w:val="28"/>
            <w:szCs w:val="28"/>
          </w:rPr>
          <w:t>Законом</w:t>
        </w:r>
      </w:hyperlink>
      <w:r w:rsidR="00B91FBE" w:rsidRPr="0014223E">
        <w:rPr>
          <w:rFonts w:ascii="Times New Roman" w:hAnsi="Times New Roman" w:cs="Times New Roman"/>
          <w:sz w:val="28"/>
          <w:szCs w:val="28"/>
        </w:rPr>
        <w:t xml:space="preserve"> Оренбургской области</w:t>
      </w:r>
      <w:r w:rsidR="00C640D9" w:rsidRPr="0014223E">
        <w:rPr>
          <w:rFonts w:ascii="Times New Roman" w:hAnsi="Times New Roman" w:cs="Times New Roman"/>
          <w:sz w:val="28"/>
          <w:szCs w:val="28"/>
        </w:rPr>
        <w:t xml:space="preserve"> от 01 сентября </w:t>
      </w:r>
      <w:r w:rsidR="00B91FBE" w:rsidRPr="0014223E">
        <w:rPr>
          <w:rFonts w:ascii="Times New Roman" w:hAnsi="Times New Roman" w:cs="Times New Roman"/>
          <w:sz w:val="28"/>
          <w:szCs w:val="28"/>
        </w:rPr>
        <w:t>2017</w:t>
      </w:r>
      <w:r w:rsidR="00C640D9" w:rsidRPr="0014223E">
        <w:rPr>
          <w:rFonts w:ascii="Times New Roman" w:hAnsi="Times New Roman" w:cs="Times New Roman"/>
          <w:sz w:val="28"/>
          <w:szCs w:val="28"/>
        </w:rPr>
        <w:t xml:space="preserve"> года</w:t>
      </w:r>
      <w:r w:rsidR="00B91FBE" w:rsidRPr="0014223E">
        <w:rPr>
          <w:rFonts w:ascii="Times New Roman" w:hAnsi="Times New Roman" w:cs="Times New Roman"/>
          <w:sz w:val="28"/>
          <w:szCs w:val="28"/>
        </w:rPr>
        <w:t xml:space="preserve">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11" w:name="P191"/>
      <w:bookmarkEnd w:id="11"/>
      <w:r w:rsidRPr="0014223E">
        <w:rPr>
          <w:rFonts w:ascii="Times New Roman" w:hAnsi="Times New Roman" w:cs="Times New Roman"/>
          <w:sz w:val="28"/>
          <w:szCs w:val="28"/>
        </w:rPr>
        <w:t xml:space="preserve">4.3.2. Не позднее дня до даты проведения конкурса, гражданин, допущенный к участию в конкурсе,представляет в конкурсную комиссию 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Pr="0014223E">
          <w:rPr>
            <w:rFonts w:ascii="Times New Roman" w:hAnsi="Times New Roman" w:cs="Times New Roman"/>
            <w:sz w:val="28"/>
            <w:szCs w:val="28"/>
          </w:rPr>
          <w:t>пунктом 3.2 статьи 4</w:t>
        </w:r>
      </w:hyperlink>
      <w:r w:rsidRPr="0014223E">
        <w:rPr>
          <w:rFonts w:ascii="Times New Roman" w:hAnsi="Times New Roman" w:cs="Times New Roman"/>
          <w:sz w:val="28"/>
          <w:szCs w:val="28"/>
        </w:rPr>
        <w:t xml:space="preserve"> Федерального закона от 12 июня 2002 года№ 67-ФЗ «Об основных гарантиях избирательных прав и права на участие в референдуме граждан Российской </w:t>
      </w:r>
      <w:r w:rsidRPr="0014223E">
        <w:rPr>
          <w:rFonts w:ascii="Times New Roman" w:hAnsi="Times New Roman" w:cs="Times New Roman"/>
          <w:sz w:val="28"/>
          <w:szCs w:val="28"/>
        </w:rPr>
        <w:lastRenderedPageBreak/>
        <w:t>Федерации» (справку оналичии (отсутствии) судимости и (или) факта уголовного преследования либо о прекращении уголовного преследования).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4.4. Гражданин, желающий участвовать в конкурсе, вправе представить в конкурсную комиссию программу (концепцию) развития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О приеме документов претенденту на участие в конкурсе выдается </w:t>
      </w:r>
      <w:hyperlink w:anchor="P535" w:history="1">
        <w:r w:rsidRPr="0014223E">
          <w:rPr>
            <w:rFonts w:ascii="Times New Roman" w:hAnsi="Times New Roman" w:cs="Times New Roman"/>
            <w:sz w:val="28"/>
            <w:szCs w:val="28"/>
          </w:rPr>
          <w:t>расписка</w:t>
        </w:r>
      </w:hyperlink>
      <w:r w:rsidRPr="0014223E">
        <w:rPr>
          <w:rFonts w:ascii="Times New Roman" w:hAnsi="Times New Roman" w:cs="Times New Roman"/>
          <w:sz w:val="28"/>
          <w:szCs w:val="28"/>
        </w:rPr>
        <w:t xml:space="preserve"> с описью принятых документов по форме, установленной приложением № </w:t>
      </w:r>
      <w:r w:rsidR="00C551E3" w:rsidRPr="0014223E">
        <w:rPr>
          <w:rFonts w:ascii="Times New Roman" w:hAnsi="Times New Roman" w:cs="Times New Roman"/>
          <w:sz w:val="28"/>
          <w:szCs w:val="28"/>
        </w:rPr>
        <w:t>5</w:t>
      </w:r>
      <w:r w:rsidRPr="0014223E">
        <w:rPr>
          <w:rFonts w:ascii="Times New Roman" w:hAnsi="Times New Roman" w:cs="Times New Roman"/>
          <w:sz w:val="28"/>
          <w:szCs w:val="28"/>
        </w:rPr>
        <w:t xml:space="preserve"> к настоящему Положению.</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807198" w:rsidRPr="0014223E" w:rsidRDefault="00807198" w:rsidP="003E6310">
      <w:pPr>
        <w:spacing w:after="0" w:line="240" w:lineRule="auto"/>
        <w:ind w:firstLine="720"/>
        <w:jc w:val="both"/>
        <w:rPr>
          <w:rFonts w:ascii="Times New Roman" w:hAnsi="Times New Roman" w:cs="Times New Roman"/>
          <w:color w:val="000000"/>
          <w:sz w:val="28"/>
          <w:szCs w:val="28"/>
        </w:rPr>
      </w:pPr>
      <w:r w:rsidRPr="0014223E">
        <w:rPr>
          <w:rFonts w:ascii="Times New Roman" w:hAnsi="Times New Roman" w:cs="Times New Roman"/>
          <w:color w:val="000000"/>
          <w:sz w:val="28"/>
          <w:szCs w:val="28"/>
        </w:rPr>
        <w:t xml:space="preserve">В случае нарушения сроков предоставления документов, установленных </w:t>
      </w:r>
      <w:hyperlink w:anchor="P189" w:history="1">
        <w:r w:rsidRPr="0014223E">
          <w:rPr>
            <w:rFonts w:ascii="Times New Roman" w:hAnsi="Times New Roman" w:cs="Times New Roman"/>
            <w:color w:val="000000"/>
            <w:sz w:val="28"/>
            <w:szCs w:val="28"/>
          </w:rPr>
          <w:t>пунктами 4.3.1</w:t>
        </w:r>
      </w:hyperlink>
      <w:r w:rsidRPr="0014223E">
        <w:rPr>
          <w:rFonts w:ascii="Times New Roman" w:hAnsi="Times New Roman" w:cs="Times New Roman"/>
          <w:color w:val="000000"/>
          <w:sz w:val="28"/>
          <w:szCs w:val="28"/>
        </w:rPr>
        <w:t xml:space="preserve">, </w:t>
      </w:r>
      <w:hyperlink w:anchor="P191" w:history="1">
        <w:r w:rsidRPr="0014223E">
          <w:rPr>
            <w:rFonts w:ascii="Times New Roman" w:hAnsi="Times New Roman" w:cs="Times New Roman"/>
            <w:color w:val="000000"/>
            <w:sz w:val="28"/>
            <w:szCs w:val="28"/>
          </w:rPr>
          <w:t>4.3.2 раздела IV</w:t>
        </w:r>
      </w:hyperlink>
      <w:r w:rsidRPr="0014223E">
        <w:rPr>
          <w:rFonts w:ascii="Times New Roman" w:hAnsi="Times New Roman" w:cs="Times New Roman"/>
          <w:color w:val="000000"/>
          <w:sz w:val="28"/>
          <w:szCs w:val="28"/>
        </w:rPr>
        <w:t xml:space="preserve"> настоящего Положения, гражданин не допускается к участию в конкурсе.</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12" w:name="P201"/>
      <w:bookmarkEnd w:id="12"/>
      <w:r w:rsidRPr="0014223E">
        <w:rPr>
          <w:rFonts w:ascii="Times New Roman" w:hAnsi="Times New Roman" w:cs="Times New Roman"/>
          <w:sz w:val="28"/>
          <w:szCs w:val="28"/>
        </w:rPr>
        <w:t xml:space="preserve">4.6. Прием документов для участия в конкурсе, за исключением документов, указанных в </w:t>
      </w:r>
      <w:hyperlink w:anchor="P189" w:history="1">
        <w:r w:rsidRPr="0014223E">
          <w:rPr>
            <w:rFonts w:ascii="Times New Roman" w:hAnsi="Times New Roman" w:cs="Times New Roman"/>
            <w:sz w:val="28"/>
            <w:szCs w:val="28"/>
          </w:rPr>
          <w:t>пунктах 4.3.1</w:t>
        </w:r>
      </w:hyperlink>
      <w:r w:rsidRPr="0014223E">
        <w:rPr>
          <w:rFonts w:ascii="Times New Roman" w:hAnsi="Times New Roman" w:cs="Times New Roman"/>
          <w:sz w:val="28"/>
          <w:szCs w:val="28"/>
        </w:rPr>
        <w:t xml:space="preserve">, </w:t>
      </w:r>
      <w:hyperlink w:anchor="P191" w:history="1">
        <w:r w:rsidRPr="0014223E">
          <w:rPr>
            <w:rFonts w:ascii="Times New Roman" w:hAnsi="Times New Roman" w:cs="Times New Roman"/>
            <w:sz w:val="28"/>
            <w:szCs w:val="28"/>
          </w:rPr>
          <w:t>4.3.2 раздела IV</w:t>
        </w:r>
      </w:hyperlink>
      <w:r w:rsidRPr="0014223E">
        <w:rPr>
          <w:rFonts w:ascii="Times New Roman" w:hAnsi="Times New Roman" w:cs="Times New Roman"/>
          <w:sz w:val="28"/>
          <w:szCs w:val="28"/>
        </w:rPr>
        <w:t xml:space="preserve"> настоящего Положения, осуществляется в течение 10 рабочих дней, определенных решением Совета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об объявлении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807198" w:rsidRPr="0014223E" w:rsidRDefault="00807198" w:rsidP="003E6310">
      <w:pPr>
        <w:spacing w:after="0" w:line="240" w:lineRule="auto"/>
        <w:ind w:firstLine="720"/>
        <w:jc w:val="both"/>
        <w:rPr>
          <w:rFonts w:ascii="Times New Roman" w:hAnsi="Times New Roman" w:cs="Times New Roman"/>
          <w:color w:val="000000"/>
          <w:sz w:val="28"/>
          <w:szCs w:val="28"/>
        </w:rPr>
      </w:pPr>
      <w:r w:rsidRPr="0014223E">
        <w:rPr>
          <w:rFonts w:ascii="Times New Roman" w:hAnsi="Times New Roman" w:cs="Times New Roman"/>
          <w:color w:val="000000"/>
          <w:sz w:val="28"/>
          <w:szCs w:val="28"/>
        </w:rPr>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center"/>
        <w:outlineLvl w:val="1"/>
        <w:rPr>
          <w:rFonts w:ascii="Times New Roman" w:hAnsi="Times New Roman" w:cs="Times New Roman"/>
          <w:sz w:val="28"/>
          <w:szCs w:val="28"/>
        </w:rPr>
      </w:pPr>
      <w:r w:rsidRPr="0014223E">
        <w:rPr>
          <w:rFonts w:ascii="Times New Roman" w:hAnsi="Times New Roman" w:cs="Times New Roman"/>
          <w:b/>
          <w:bCs/>
          <w:sz w:val="28"/>
          <w:szCs w:val="28"/>
        </w:rPr>
        <w:t>V. Подготовка к проведению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5.1. Конкурсная комиссия организует проверку документов (достоверности сведений), представленных кандидатами.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Проверка достоверности указанных сведений осуществляется в установленном законодательством Российской Федерации порядке.</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5.2. В случае установления в ходе проверки, что гражданином представлены недостоверные или неполные сведения, либо обнаружения </w:t>
      </w:r>
      <w:r w:rsidRPr="0014223E">
        <w:rPr>
          <w:rFonts w:ascii="Times New Roman" w:hAnsi="Times New Roman" w:cs="Times New Roman"/>
          <w:sz w:val="28"/>
          <w:szCs w:val="28"/>
        </w:rPr>
        <w:lastRenderedPageBreak/>
        <w:t xml:space="preserve">фактов, указанных в </w:t>
      </w:r>
      <w:hyperlink w:anchor="P172" w:history="1">
        <w:r w:rsidRPr="0014223E">
          <w:rPr>
            <w:rFonts w:ascii="Times New Roman" w:hAnsi="Times New Roman" w:cs="Times New Roman"/>
            <w:sz w:val="28"/>
            <w:szCs w:val="28"/>
          </w:rPr>
          <w:t>пункте 4.2 раздела IV</w:t>
        </w:r>
      </w:hyperlink>
      <w:r w:rsidRPr="0014223E">
        <w:rPr>
          <w:rFonts w:ascii="Times New Roman" w:hAnsi="Times New Roman" w:cs="Times New Roman"/>
          <w:sz w:val="28"/>
          <w:szCs w:val="28"/>
        </w:rPr>
        <w:t xml:space="preserve"> настоящего Положения, гражданин не допускается к участию в конкурсе.</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Отказ в допуске к участию в конкурсе оформляется решением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1) об отборе не менее двух кандидатур для участия в конкурсе и дальнейшего представления их на рассмотрение Совета депутатов муниципального образования </w:t>
      </w:r>
      <w:r w:rsidR="00A9431C">
        <w:rPr>
          <w:rFonts w:ascii="Times New Roman" w:hAnsi="Times New Roman" w:cs="Times New Roman"/>
          <w:sz w:val="28"/>
          <w:szCs w:val="28"/>
        </w:rPr>
        <w:t xml:space="preserve">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 о признании кандидатур (кандидатуры) не соответствующих(ей) установленным требованиям и (или) об отказе им (ему) в допуске к участию в конкурсе;</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13" w:name="P216"/>
      <w:bookmarkEnd w:id="13"/>
      <w:r w:rsidRPr="0014223E">
        <w:rPr>
          <w:rFonts w:ascii="Times New Roman" w:hAnsi="Times New Roman" w:cs="Times New Roman"/>
          <w:sz w:val="28"/>
          <w:szCs w:val="28"/>
        </w:rPr>
        <w:t>3) о признании конкурса несостоявшимся в следующих случаях:</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отсутствия кандидатов;</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наличия только одного кандидата;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признания всех кандидатов не соответствующими установленным требованиям;</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подачи всеми кандидатами заявлений об отказе от участия в конкурсе.</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bookmarkStart w:id="14" w:name="sub_1054"/>
      <w:r w:rsidRPr="0014223E">
        <w:rPr>
          <w:rFonts w:ascii="Times New Roman" w:hAnsi="Times New Roman" w:cs="Times New Roman"/>
          <w:sz w:val="28"/>
          <w:szCs w:val="28"/>
        </w:rPr>
        <w:t>5.4. После принятия одного из решений, перечисленных в пункте 5.3 раздела V настоящего Положения, по окончанию соответствующего заседания конкурсная комиссия зачитывает кандидатам принятое решение, о чем ставится отметка в протоколе и подпись каждого из присутствующих кандидатов.</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При невозможности устного уведомления кандидата конкурсная комиссия не позднее 3-х календарных дней со дня принятия решения в письменной форме уведомляет кандидатов, подавших в конкурсную комиссию документы, о принятом в отношении них решении.</w:t>
      </w:r>
    </w:p>
    <w:bookmarkEnd w:id="14"/>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965D4B" w:rsidRPr="0014223E" w:rsidRDefault="00965D4B" w:rsidP="003E6310">
      <w:pPr>
        <w:spacing w:after="0" w:line="240" w:lineRule="auto"/>
        <w:ind w:firstLine="720"/>
        <w:jc w:val="center"/>
        <w:outlineLvl w:val="1"/>
        <w:rPr>
          <w:rFonts w:ascii="Times New Roman" w:hAnsi="Times New Roman" w:cs="Times New Roman"/>
          <w:b/>
          <w:bCs/>
          <w:sz w:val="28"/>
          <w:szCs w:val="28"/>
        </w:rPr>
      </w:pPr>
    </w:p>
    <w:p w:rsidR="00807198" w:rsidRPr="0014223E" w:rsidRDefault="00807198" w:rsidP="003E6310">
      <w:pPr>
        <w:spacing w:after="0" w:line="240" w:lineRule="auto"/>
        <w:ind w:firstLine="720"/>
        <w:jc w:val="center"/>
        <w:outlineLvl w:val="1"/>
        <w:rPr>
          <w:rFonts w:ascii="Times New Roman" w:hAnsi="Times New Roman" w:cs="Times New Roman"/>
          <w:sz w:val="28"/>
          <w:szCs w:val="28"/>
        </w:rPr>
      </w:pPr>
      <w:r w:rsidRPr="0014223E">
        <w:rPr>
          <w:rFonts w:ascii="Times New Roman" w:hAnsi="Times New Roman" w:cs="Times New Roman"/>
          <w:b/>
          <w:bCs/>
          <w:sz w:val="28"/>
          <w:szCs w:val="28"/>
        </w:rPr>
        <w:t>VI. Процедура проведения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6.1. Конкурс проводится, если имеется не менее двух кандидатур, соответствующих требованиям, установленных настоящим Положением.</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6.2. Конкурс по отбору кандидатур на должность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проводится в форме индивидуального собеседования с каждым кандидатом.</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Конкурс проводится в виде закрытого заседания. По решению конкурсной комиссии на конкурсе могут присутствовать независимые эксперты (специалисты в сфере муниципального управления, представители научных и образовательных организаций, иные лица).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lastRenderedPageBreak/>
        <w:t>6.3. Конкурсная комиссия поочередно (в порядке регистрации заявлений)</w:t>
      </w:r>
      <w:r w:rsidR="00525447">
        <w:rPr>
          <w:rFonts w:ascii="Times New Roman" w:hAnsi="Times New Roman" w:cs="Times New Roman"/>
          <w:sz w:val="28"/>
          <w:szCs w:val="28"/>
        </w:rPr>
        <w:t xml:space="preserve"> </w:t>
      </w:r>
      <w:r w:rsidRPr="0014223E">
        <w:rPr>
          <w:rFonts w:ascii="Times New Roman" w:hAnsi="Times New Roman" w:cs="Times New Roman"/>
          <w:sz w:val="28"/>
          <w:szCs w:val="28"/>
        </w:rPr>
        <w:t xml:space="preserve"> проводит собеседование с каждым из кандидатов.</w:t>
      </w:r>
    </w:p>
    <w:p w:rsidR="00807198" w:rsidRPr="0014223E" w:rsidRDefault="00807198" w:rsidP="003E6310">
      <w:pPr>
        <w:spacing w:after="0" w:line="240" w:lineRule="auto"/>
        <w:ind w:firstLine="720"/>
        <w:jc w:val="both"/>
        <w:rPr>
          <w:rFonts w:ascii="Times New Roman" w:hAnsi="Times New Roman" w:cs="Times New Roman"/>
          <w:color w:val="000000"/>
          <w:sz w:val="28"/>
          <w:szCs w:val="28"/>
        </w:rPr>
      </w:pPr>
      <w:r w:rsidRPr="0014223E">
        <w:rPr>
          <w:rFonts w:ascii="Times New Roman" w:hAnsi="Times New Roman" w:cs="Times New Roman"/>
          <w:color w:val="000000"/>
          <w:sz w:val="28"/>
          <w:szCs w:val="28"/>
        </w:rPr>
        <w:t>6.4. В случае если кандидатом представлена программа (концепция) развития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color w:val="000000"/>
          <w:sz w:val="28"/>
          <w:szCs w:val="28"/>
        </w:rPr>
        <w:t>, собеседование начинается с представления кандидатом программы (концепции) развития муниципального образования</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color w:val="000000"/>
          <w:sz w:val="28"/>
          <w:szCs w:val="28"/>
        </w:rPr>
        <w:t>и обсуждения членами комиссии представленных материалов.</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В ходе собеседования члены конкурсной комиссии задают вопросы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Члены конкурсной комиссии также </w:t>
      </w:r>
      <w:r w:rsidR="005F42B3" w:rsidRPr="0014223E">
        <w:rPr>
          <w:rFonts w:ascii="Times New Roman" w:hAnsi="Times New Roman" w:cs="Times New Roman"/>
          <w:sz w:val="28"/>
          <w:szCs w:val="28"/>
        </w:rPr>
        <w:t>имеют право</w:t>
      </w:r>
      <w:r w:rsidRPr="0014223E">
        <w:rPr>
          <w:rFonts w:ascii="Times New Roman" w:hAnsi="Times New Roman" w:cs="Times New Roman"/>
          <w:sz w:val="28"/>
          <w:szCs w:val="28"/>
        </w:rPr>
        <w:t xml:space="preserve">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15" w:name="P232"/>
      <w:bookmarkEnd w:id="15"/>
      <w:r w:rsidRPr="0014223E">
        <w:rPr>
          <w:rFonts w:ascii="Times New Roman" w:hAnsi="Times New Roman" w:cs="Times New Roman"/>
          <w:sz w:val="28"/>
          <w:szCs w:val="28"/>
        </w:rPr>
        <w:t>6.5. Критериями оценки кандидатов являются: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2) умение анализировать, мыслить системно, оперативно, принимать оптимальные решения в условиях дефицита информации и времени;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3) умение руководить подчиненными, координировать и контролировать их деятельность;</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4) целеустремленность, навыки делового общения;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5) требовательность к себе и подчиненным, самокритичность.</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14223E">
          <w:rPr>
            <w:rFonts w:ascii="Times New Roman" w:hAnsi="Times New Roman" w:cs="Times New Roman"/>
            <w:sz w:val="28"/>
            <w:szCs w:val="28"/>
          </w:rPr>
          <w:t>пунктом 6.5 раздела VI</w:t>
        </w:r>
      </w:hyperlink>
      <w:r w:rsidRPr="0014223E">
        <w:rPr>
          <w:rFonts w:ascii="Times New Roman" w:hAnsi="Times New Roman" w:cs="Times New Roman"/>
          <w:sz w:val="28"/>
          <w:szCs w:val="28"/>
        </w:rPr>
        <w:t xml:space="preserve"> настоящего Положения.</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Решение конкурсной комиссии объявляется кандидатам, принявшим участие в конкурсе.</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6.8. По итогам проведения конкурса конкурсная комиссия представляет в срок не позднее 3 рабочих дней после проведения конкурса и принятия решения в Совет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не менее двух кандидатур для избрания главы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16" w:name="P243"/>
      <w:bookmarkEnd w:id="16"/>
      <w:r w:rsidRPr="0014223E">
        <w:rPr>
          <w:rFonts w:ascii="Times New Roman" w:hAnsi="Times New Roman" w:cs="Times New Roman"/>
          <w:sz w:val="28"/>
          <w:szCs w:val="28"/>
        </w:rPr>
        <w:lastRenderedPageBreak/>
        <w:t>6.9. При проведении повторного конкурса допускается участие в нем граждан, которые участвовали в конкурсе, признанном несостоявшимся.</w:t>
      </w:r>
    </w:p>
    <w:p w:rsidR="00807198" w:rsidRPr="0014223E" w:rsidRDefault="00807198" w:rsidP="003E6310">
      <w:pPr>
        <w:spacing w:after="0" w:line="240" w:lineRule="auto"/>
        <w:ind w:firstLine="720"/>
        <w:jc w:val="center"/>
        <w:outlineLvl w:val="1"/>
        <w:rPr>
          <w:rFonts w:ascii="Times New Roman" w:hAnsi="Times New Roman" w:cs="Times New Roman"/>
          <w:b/>
          <w:bCs/>
          <w:sz w:val="28"/>
          <w:szCs w:val="28"/>
        </w:rPr>
      </w:pPr>
    </w:p>
    <w:p w:rsidR="00807198" w:rsidRPr="0014223E" w:rsidRDefault="00807198" w:rsidP="003E6310">
      <w:pPr>
        <w:spacing w:after="0" w:line="240" w:lineRule="auto"/>
        <w:ind w:firstLine="720"/>
        <w:jc w:val="center"/>
        <w:outlineLvl w:val="1"/>
        <w:rPr>
          <w:rFonts w:ascii="Times New Roman" w:hAnsi="Times New Roman" w:cs="Times New Roman"/>
          <w:sz w:val="28"/>
          <w:szCs w:val="28"/>
        </w:rPr>
      </w:pPr>
      <w:r w:rsidRPr="0014223E">
        <w:rPr>
          <w:rFonts w:ascii="Times New Roman" w:hAnsi="Times New Roman" w:cs="Times New Roman"/>
          <w:b/>
          <w:bCs/>
          <w:sz w:val="28"/>
          <w:szCs w:val="28"/>
        </w:rPr>
        <w:t>VII. Порядок принятия решения об избрании главы муниципального образования</w:t>
      </w:r>
    </w:p>
    <w:p w:rsidR="00807198" w:rsidRPr="0014223E" w:rsidRDefault="00807198" w:rsidP="003E6310">
      <w:pPr>
        <w:spacing w:after="0" w:line="240" w:lineRule="auto"/>
        <w:ind w:firstLine="720"/>
        <w:jc w:val="both"/>
        <w:rPr>
          <w:rFonts w:ascii="Times New Roman" w:hAnsi="Times New Roman" w:cs="Times New Roman"/>
          <w:sz w:val="28"/>
          <w:szCs w:val="28"/>
        </w:rPr>
      </w:pP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7.1. Совет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принимает решение об избрании главы муниципального образования</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из числа кандидатов, представленных конкурсной комиссией, на своем заседании не позднее чем через 7 рабочих дней со дня поступления в Совет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решения конкурсной комиссии по итогам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В случае если в указанный срок не назначено очередное заседание Совета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проводится внеочередное заседание.</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14223E">
        <w:rPr>
          <w:rFonts w:ascii="Times New Roman" w:hAnsi="Times New Roman" w:cs="Times New Roman"/>
          <w:sz w:val="28"/>
          <w:szCs w:val="28"/>
        </w:rPr>
        <w:t xml:space="preserve">7.2. Заседание Совета депутатов муниципального образования правомочно, если на заседании присутствует не менее </w:t>
      </w:r>
      <w:r w:rsidRPr="0014223E">
        <w:rPr>
          <w:rFonts w:ascii="Times New Roman" w:hAnsi="Times New Roman" w:cs="Times New Roman"/>
          <w:sz w:val="28"/>
          <w:szCs w:val="28"/>
          <w:lang w:eastAsia="ru-RU"/>
        </w:rPr>
        <w:t xml:space="preserve">50 процентов </w:t>
      </w:r>
      <w:r w:rsidRPr="0014223E">
        <w:rPr>
          <w:rFonts w:ascii="Times New Roman" w:hAnsi="Times New Roman" w:cs="Times New Roman"/>
          <w:sz w:val="28"/>
          <w:szCs w:val="28"/>
        </w:rPr>
        <w:t>от числа избранных депутатов Совета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7.3. На заседании Совета депутатов муниципального образования</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с докладом о принятом конкурсной комиссией решении и информацией о кандидатах выступает председатель конкурсной комиссии.</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Депутаты Совета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005F42B3" w:rsidRPr="0014223E">
        <w:rPr>
          <w:rFonts w:ascii="Times New Roman" w:hAnsi="Times New Roman" w:cs="Times New Roman"/>
          <w:sz w:val="28"/>
          <w:szCs w:val="28"/>
        </w:rPr>
        <w:t>имеют право</w:t>
      </w:r>
      <w:r w:rsidRPr="0014223E">
        <w:rPr>
          <w:rFonts w:ascii="Times New Roman" w:hAnsi="Times New Roman" w:cs="Times New Roman"/>
          <w:sz w:val="28"/>
          <w:szCs w:val="28"/>
        </w:rPr>
        <w:t xml:space="preserve"> задавать кандидатам вопросы.</w:t>
      </w:r>
    </w:p>
    <w:p w:rsidR="00807198" w:rsidRPr="0014223E" w:rsidRDefault="00807198" w:rsidP="003E6310">
      <w:pPr>
        <w:pStyle w:val="a7"/>
        <w:spacing w:after="0"/>
        <w:ind w:firstLine="720"/>
        <w:jc w:val="both"/>
        <w:rPr>
          <w:sz w:val="28"/>
          <w:szCs w:val="28"/>
        </w:rPr>
      </w:pPr>
      <w:r w:rsidRPr="0014223E">
        <w:rPr>
          <w:sz w:val="28"/>
          <w:szCs w:val="28"/>
        </w:rPr>
        <w:t xml:space="preserve">После заслушивания кандидатов депутаты Совета депутатов муниципального образования </w:t>
      </w:r>
      <w:r w:rsidR="00C64FEA" w:rsidRPr="0014223E">
        <w:rPr>
          <w:sz w:val="28"/>
          <w:szCs w:val="28"/>
        </w:rPr>
        <w:t xml:space="preserve">Ивановский сельсовет Оренбургского района </w:t>
      </w:r>
      <w:r w:rsidRPr="0014223E">
        <w:rPr>
          <w:sz w:val="28"/>
          <w:szCs w:val="28"/>
        </w:rPr>
        <w:t xml:space="preserve"> переходят к их обсуждению. </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7.5. Проводится открытое голосование по предложенным кандидатурам.</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7.6. Избранным на должность главымуниципального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считается кандидат, получивший в результате голосования большее число голосов  депутатов по отношению к другим кандидатам.</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bookmarkStart w:id="17" w:name="P261"/>
      <w:bookmarkEnd w:id="17"/>
      <w:r w:rsidRPr="0014223E">
        <w:rPr>
          <w:rFonts w:ascii="Times New Roman" w:hAnsi="Times New Roman" w:cs="Times New Roman"/>
          <w:sz w:val="28"/>
          <w:szCs w:val="28"/>
        </w:rPr>
        <w:t>7.7. Если по итогам голосования оба кандидата получили равное число голосов, проводится повторное голосование.</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По итогам повторного голосования избранным на должность главымуниципального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считается кандидат, получивший при голосовании большее число </w:t>
      </w:r>
      <w:r w:rsidRPr="0014223E">
        <w:rPr>
          <w:rFonts w:ascii="Times New Roman" w:hAnsi="Times New Roman" w:cs="Times New Roman"/>
          <w:sz w:val="28"/>
          <w:szCs w:val="28"/>
        </w:rPr>
        <w:lastRenderedPageBreak/>
        <w:t>голосов депутатов по отношению к числу голосов, полученных другим кандидатом.</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7.8. В случае получения равного числа голосов депутатов по итогам повторного голосования Совет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признает избрание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несостоявшимся и принимает решение о повторном проведения конкурса в соответствии с установленным порядком.</w:t>
      </w:r>
    </w:p>
    <w:p w:rsidR="00807198" w:rsidRPr="0014223E" w:rsidRDefault="00807198" w:rsidP="003E6310">
      <w:pPr>
        <w:autoSpaceDE w:val="0"/>
        <w:autoSpaceDN w:val="0"/>
        <w:adjustRightInd w:val="0"/>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При этом персональный состав и полномочия членов ранее сформированной конкурсной комиссии сохраняются.</w:t>
      </w:r>
    </w:p>
    <w:p w:rsidR="00807198" w:rsidRPr="0014223E" w:rsidRDefault="00807198" w:rsidP="003E6310">
      <w:pPr>
        <w:spacing w:after="0" w:line="240" w:lineRule="auto"/>
        <w:ind w:firstLine="720"/>
        <w:jc w:val="both"/>
        <w:rPr>
          <w:rFonts w:ascii="Times New Roman" w:hAnsi="Times New Roman" w:cs="Times New Roman"/>
          <w:sz w:val="28"/>
          <w:szCs w:val="28"/>
        </w:rPr>
      </w:pPr>
      <w:bookmarkStart w:id="18" w:name="P270"/>
      <w:bookmarkEnd w:id="18"/>
      <w:r w:rsidRPr="0014223E">
        <w:rPr>
          <w:rFonts w:ascii="Times New Roman" w:hAnsi="Times New Roman" w:cs="Times New Roman"/>
          <w:sz w:val="28"/>
          <w:szCs w:val="28"/>
        </w:rPr>
        <w:t xml:space="preserve">7.9.В случае подачи кандидатом (несколькими кандидатами), представленным конкурсной комиссией по результатам конкурса в Совет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в качестве кандидата на должность главы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Советдепутатов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проводит голосование по оставшемуся кандидату.</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В данном случае решение об избрании считается принятым, если оставшийся кандидат набрал большее число голосов «за» по отношению к числу голосов «против».</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на этом же заседании принимает решение об объявлении повторного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7.10. В случае подачи всеми кандидатурами, представленными конкурсной комиссией по результатам конкурса в Совет депутатов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в качестве кандидатов на должность главы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Совет депутатов муниципального образования</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на этом же заседании принимает решение об объявлении повторного конкурса.</w:t>
      </w:r>
    </w:p>
    <w:p w:rsidR="00807198" w:rsidRPr="0014223E" w:rsidRDefault="00807198"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 xml:space="preserve">7.11. В случае признания конкурса несостоявшимся либо, если ни один из кандидатов, представленных конкурсной комиссией по результатам конкурса, не избран на заседании Совета депутатов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главой </w:t>
      </w:r>
      <w:r w:rsidRPr="0014223E">
        <w:rPr>
          <w:rFonts w:ascii="Times New Roman" w:hAnsi="Times New Roman" w:cs="Times New Roman"/>
          <w:sz w:val="28"/>
          <w:szCs w:val="28"/>
        </w:rPr>
        <w:lastRenderedPageBreak/>
        <w:t>муниципального образования</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конкурс проводится повторно в соответствии с настоящим Положением.</w:t>
      </w:r>
    </w:p>
    <w:p w:rsidR="00807198" w:rsidRPr="0014223E" w:rsidRDefault="00807198" w:rsidP="003E6310">
      <w:pPr>
        <w:pStyle w:val="a7"/>
        <w:spacing w:after="0"/>
        <w:ind w:firstLine="720"/>
        <w:jc w:val="both"/>
        <w:rPr>
          <w:sz w:val="28"/>
          <w:szCs w:val="28"/>
        </w:rPr>
      </w:pPr>
      <w:r w:rsidRPr="0014223E">
        <w:rPr>
          <w:sz w:val="28"/>
          <w:szCs w:val="28"/>
        </w:rPr>
        <w:t>7.12. Решение Совета депутатов муниципального образования</w:t>
      </w:r>
      <w:r w:rsidR="00C64FEA" w:rsidRPr="0014223E">
        <w:rPr>
          <w:sz w:val="28"/>
          <w:szCs w:val="28"/>
        </w:rPr>
        <w:t>Ивановский сельсовет Оренбургского района</w:t>
      </w:r>
      <w:r w:rsidRPr="0014223E">
        <w:rPr>
          <w:sz w:val="28"/>
          <w:szCs w:val="28"/>
        </w:rPr>
        <w:t xml:space="preserve"> об избрании главы муниципального образования </w:t>
      </w:r>
      <w:r w:rsidR="00C64FEA" w:rsidRPr="0014223E">
        <w:rPr>
          <w:sz w:val="28"/>
          <w:szCs w:val="28"/>
        </w:rPr>
        <w:t xml:space="preserve">Ивановский сельсовет Оренбургского района </w:t>
      </w:r>
      <w:r w:rsidRPr="0014223E">
        <w:rPr>
          <w:sz w:val="28"/>
          <w:szCs w:val="28"/>
        </w:rPr>
        <w:t xml:space="preserve"> вступает в силу после его принятия и подлежит официальному опубликованию.</w:t>
      </w:r>
    </w:p>
    <w:p w:rsidR="002821D3" w:rsidRPr="0014223E" w:rsidRDefault="002821D3" w:rsidP="003E6310">
      <w:pPr>
        <w:spacing w:after="0" w:line="240" w:lineRule="auto"/>
        <w:ind w:firstLine="720"/>
        <w:jc w:val="center"/>
        <w:rPr>
          <w:rFonts w:ascii="Times New Roman" w:hAnsi="Times New Roman" w:cs="Times New Roman"/>
          <w:sz w:val="28"/>
          <w:szCs w:val="28"/>
        </w:rPr>
      </w:pPr>
    </w:p>
    <w:p w:rsidR="002821D3" w:rsidRPr="0014223E" w:rsidRDefault="002821D3" w:rsidP="003E6310">
      <w:pPr>
        <w:spacing w:after="0" w:line="240" w:lineRule="auto"/>
        <w:ind w:firstLine="720"/>
        <w:jc w:val="center"/>
        <w:outlineLvl w:val="1"/>
        <w:rPr>
          <w:rFonts w:ascii="Times New Roman" w:hAnsi="Times New Roman" w:cs="Times New Roman"/>
          <w:b/>
          <w:bCs/>
          <w:sz w:val="28"/>
          <w:szCs w:val="28"/>
        </w:rPr>
      </w:pPr>
      <w:r w:rsidRPr="0014223E">
        <w:rPr>
          <w:rFonts w:ascii="Times New Roman" w:hAnsi="Times New Roman" w:cs="Times New Roman"/>
          <w:b/>
          <w:bCs/>
          <w:sz w:val="28"/>
          <w:szCs w:val="28"/>
        </w:rPr>
        <w:t>VII</w:t>
      </w:r>
      <w:r w:rsidRPr="0014223E">
        <w:rPr>
          <w:rFonts w:ascii="Times New Roman" w:hAnsi="Times New Roman" w:cs="Times New Roman"/>
          <w:b/>
          <w:bCs/>
          <w:sz w:val="28"/>
          <w:szCs w:val="28"/>
          <w:lang w:val="en-US"/>
        </w:rPr>
        <w:t>I</w:t>
      </w:r>
      <w:r w:rsidRPr="0014223E">
        <w:rPr>
          <w:rFonts w:ascii="Times New Roman" w:hAnsi="Times New Roman" w:cs="Times New Roman"/>
          <w:b/>
          <w:bCs/>
          <w:sz w:val="28"/>
          <w:szCs w:val="28"/>
        </w:rPr>
        <w:t>. Заключительные положения</w:t>
      </w:r>
    </w:p>
    <w:p w:rsidR="002821D3" w:rsidRPr="0014223E" w:rsidRDefault="002821D3" w:rsidP="003E6310">
      <w:pPr>
        <w:spacing w:after="0" w:line="240" w:lineRule="auto"/>
        <w:ind w:firstLine="720"/>
        <w:jc w:val="center"/>
        <w:outlineLvl w:val="1"/>
        <w:rPr>
          <w:rFonts w:ascii="Times New Roman" w:hAnsi="Times New Roman" w:cs="Times New Roman"/>
          <w:sz w:val="28"/>
          <w:szCs w:val="28"/>
        </w:rPr>
      </w:pPr>
    </w:p>
    <w:p w:rsidR="00C81C1F" w:rsidRPr="0014223E" w:rsidRDefault="002821D3" w:rsidP="003E6310">
      <w:pPr>
        <w:spacing w:after="0" w:line="240" w:lineRule="auto"/>
        <w:ind w:firstLine="720"/>
        <w:jc w:val="both"/>
        <w:rPr>
          <w:rFonts w:ascii="Times New Roman" w:hAnsi="Times New Roman" w:cs="Times New Roman"/>
          <w:spacing w:val="2"/>
          <w:sz w:val="28"/>
          <w:szCs w:val="28"/>
          <w:shd w:val="clear" w:color="auto" w:fill="FFFFFF"/>
        </w:rPr>
      </w:pPr>
      <w:r w:rsidRPr="0014223E">
        <w:rPr>
          <w:rFonts w:ascii="Times New Roman" w:hAnsi="Times New Roman" w:cs="Times New Roman"/>
          <w:spacing w:val="2"/>
          <w:sz w:val="28"/>
          <w:szCs w:val="28"/>
          <w:shd w:val="clear" w:color="auto" w:fill="FFFFFF"/>
        </w:rPr>
        <w:t>8.1</w:t>
      </w:r>
      <w:r w:rsidR="00C81C1F" w:rsidRPr="0014223E">
        <w:rPr>
          <w:rFonts w:ascii="Times New Roman" w:hAnsi="Times New Roman" w:cs="Times New Roman"/>
          <w:spacing w:val="2"/>
          <w:sz w:val="28"/>
          <w:szCs w:val="28"/>
          <w:shd w:val="clear" w:color="auto" w:fill="FFFFFF"/>
        </w:rPr>
        <w:t>. Кандидат вправе обжаловать решение конкурсной комиссии по результатам конкурса в соответствии с законодательством Российской Федерации.</w:t>
      </w:r>
    </w:p>
    <w:p w:rsidR="00C81C1F" w:rsidRPr="0014223E" w:rsidRDefault="00C81C1F" w:rsidP="003E6310">
      <w:pPr>
        <w:spacing w:after="0" w:line="240" w:lineRule="auto"/>
        <w:ind w:firstLine="720"/>
        <w:jc w:val="both"/>
        <w:rPr>
          <w:rFonts w:ascii="Times New Roman" w:hAnsi="Times New Roman" w:cs="Times New Roman"/>
          <w:spacing w:val="2"/>
          <w:sz w:val="28"/>
          <w:szCs w:val="28"/>
          <w:shd w:val="clear" w:color="auto" w:fill="FFFFFF"/>
        </w:rPr>
      </w:pPr>
      <w:r w:rsidRPr="0014223E">
        <w:rPr>
          <w:rFonts w:ascii="Times New Roman" w:hAnsi="Times New Roman" w:cs="Times New Roman"/>
          <w:spacing w:val="2"/>
          <w:sz w:val="28"/>
          <w:szCs w:val="28"/>
          <w:shd w:val="clear" w:color="auto" w:fill="FFFFFF"/>
        </w:rPr>
        <w:t xml:space="preserve">8.2. Документы граждан, не допущенных к участию в конкурсе, и кандидатов могут быть возвращены им по письменному заявлению </w:t>
      </w:r>
      <w:r w:rsidR="00314F8C">
        <w:rPr>
          <w:rFonts w:ascii="Times New Roman" w:hAnsi="Times New Roman" w:cs="Times New Roman"/>
          <w:spacing w:val="2"/>
          <w:sz w:val="28"/>
          <w:szCs w:val="28"/>
          <w:shd w:val="clear" w:color="auto" w:fill="FFFFFF"/>
        </w:rPr>
        <w:t>до</w:t>
      </w:r>
      <w:r w:rsidRPr="0014223E">
        <w:rPr>
          <w:rFonts w:ascii="Times New Roman" w:hAnsi="Times New Roman" w:cs="Times New Roman"/>
          <w:spacing w:val="2"/>
          <w:sz w:val="28"/>
          <w:szCs w:val="28"/>
          <w:shd w:val="clear" w:color="auto" w:fill="FFFFFF"/>
        </w:rPr>
        <w:t xml:space="preserve"> истечени</w:t>
      </w:r>
      <w:r w:rsidR="00314F8C">
        <w:rPr>
          <w:rFonts w:ascii="Times New Roman" w:hAnsi="Times New Roman" w:cs="Times New Roman"/>
          <w:spacing w:val="2"/>
          <w:sz w:val="28"/>
          <w:szCs w:val="28"/>
          <w:shd w:val="clear" w:color="auto" w:fill="FFFFFF"/>
        </w:rPr>
        <w:t>я</w:t>
      </w:r>
      <w:r w:rsidRPr="0014223E">
        <w:rPr>
          <w:rFonts w:ascii="Times New Roman" w:hAnsi="Times New Roman" w:cs="Times New Roman"/>
          <w:spacing w:val="2"/>
          <w:sz w:val="28"/>
          <w:szCs w:val="28"/>
          <w:shd w:val="clear" w:color="auto" w:fill="FFFFFF"/>
        </w:rPr>
        <w:t xml:space="preserve"> трех лет со дня завершения конкурса. До истечения указанного срока документы хранятся в </w:t>
      </w:r>
      <w:r w:rsidR="00D23395" w:rsidRPr="0014223E">
        <w:rPr>
          <w:rFonts w:ascii="Times New Roman" w:hAnsi="Times New Roman" w:cs="Times New Roman"/>
          <w:spacing w:val="2"/>
          <w:sz w:val="28"/>
          <w:szCs w:val="28"/>
          <w:shd w:val="clear" w:color="auto" w:fill="FFFFFF"/>
        </w:rPr>
        <w:t>администрации муниципального образования</w:t>
      </w:r>
      <w:r w:rsidR="00C64FEA" w:rsidRPr="0014223E">
        <w:rPr>
          <w:rFonts w:ascii="Times New Roman" w:hAnsi="Times New Roman" w:cs="Times New Roman"/>
          <w:spacing w:val="2"/>
          <w:sz w:val="28"/>
          <w:szCs w:val="28"/>
          <w:shd w:val="clear" w:color="auto" w:fill="FFFFFF"/>
        </w:rPr>
        <w:t>Ивановский с</w:t>
      </w:r>
      <w:bookmarkStart w:id="19" w:name="_GoBack"/>
      <w:bookmarkEnd w:id="19"/>
      <w:r w:rsidR="00C64FEA" w:rsidRPr="0014223E">
        <w:rPr>
          <w:rFonts w:ascii="Times New Roman" w:hAnsi="Times New Roman" w:cs="Times New Roman"/>
          <w:spacing w:val="2"/>
          <w:sz w:val="28"/>
          <w:szCs w:val="28"/>
          <w:shd w:val="clear" w:color="auto" w:fill="FFFFFF"/>
        </w:rPr>
        <w:t>ельсовет Оренбургского района</w:t>
      </w:r>
      <w:r w:rsidRPr="0014223E">
        <w:rPr>
          <w:rFonts w:ascii="Times New Roman" w:hAnsi="Times New Roman" w:cs="Times New Roman"/>
          <w:spacing w:val="2"/>
          <w:sz w:val="28"/>
          <w:szCs w:val="28"/>
          <w:shd w:val="clear" w:color="auto" w:fill="FFFFFF"/>
        </w:rPr>
        <w:t>, после чего подлежатуничтожению в порядке, установленном законодательством Российской Федерации</w:t>
      </w:r>
      <w:r w:rsidRPr="0014223E">
        <w:rPr>
          <w:rFonts w:ascii="Arial" w:hAnsi="Arial" w:cs="Arial"/>
          <w:color w:val="2D2D2D"/>
          <w:spacing w:val="2"/>
          <w:sz w:val="21"/>
          <w:szCs w:val="21"/>
          <w:shd w:val="clear" w:color="auto" w:fill="FFFFFF"/>
        </w:rPr>
        <w:t>.</w:t>
      </w:r>
    </w:p>
    <w:p w:rsidR="002821D3" w:rsidRPr="0014223E" w:rsidRDefault="00C81C1F"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t>8.</w:t>
      </w:r>
      <w:r w:rsidR="005F42B3" w:rsidRPr="0014223E">
        <w:rPr>
          <w:rFonts w:ascii="Times New Roman" w:hAnsi="Times New Roman" w:cs="Times New Roman"/>
          <w:sz w:val="28"/>
          <w:szCs w:val="28"/>
        </w:rPr>
        <w:t>3</w:t>
      </w:r>
      <w:r w:rsidRPr="0014223E">
        <w:rPr>
          <w:rFonts w:ascii="Times New Roman" w:hAnsi="Times New Roman" w:cs="Times New Roman"/>
          <w:sz w:val="28"/>
          <w:szCs w:val="28"/>
        </w:rPr>
        <w:t>. Расходы кандидатов и граждан, не допущенных к участию в конкурсе, связанные с участием в конкурсе, осуществляются за счет их собственных средств.</w:t>
      </w:r>
    </w:p>
    <w:p w:rsidR="00807198" w:rsidRPr="0014223E" w:rsidRDefault="00807198" w:rsidP="003E6310">
      <w:pPr>
        <w:spacing w:after="0" w:line="240" w:lineRule="auto"/>
        <w:ind w:firstLine="720"/>
        <w:jc w:val="center"/>
        <w:rPr>
          <w:rFonts w:ascii="Times New Roman" w:hAnsi="Times New Roman" w:cs="Times New Roman"/>
          <w:sz w:val="28"/>
          <w:szCs w:val="28"/>
        </w:rPr>
      </w:pPr>
      <w:r w:rsidRPr="0014223E">
        <w:rPr>
          <w:rFonts w:ascii="Times New Roman" w:hAnsi="Times New Roman" w:cs="Times New Roman"/>
          <w:sz w:val="28"/>
          <w:szCs w:val="28"/>
        </w:rPr>
        <w:t>__________________</w:t>
      </w:r>
    </w:p>
    <w:p w:rsidR="00807198" w:rsidRPr="0014223E" w:rsidRDefault="002821D3" w:rsidP="003E6310">
      <w:pPr>
        <w:spacing w:after="0" w:line="240" w:lineRule="auto"/>
        <w:ind w:firstLine="720"/>
        <w:jc w:val="both"/>
        <w:rPr>
          <w:rFonts w:ascii="Times New Roman" w:hAnsi="Times New Roman" w:cs="Times New Roman"/>
          <w:sz w:val="28"/>
          <w:szCs w:val="28"/>
        </w:rPr>
      </w:pPr>
      <w:r w:rsidRPr="0014223E">
        <w:rPr>
          <w:rFonts w:ascii="Times New Roman" w:hAnsi="Times New Roman" w:cs="Times New Roman"/>
          <w:sz w:val="28"/>
          <w:szCs w:val="28"/>
        </w:rPr>
        <w:br w:type="page"/>
      </w:r>
    </w:p>
    <w:tbl>
      <w:tblPr>
        <w:tblW w:w="0" w:type="auto"/>
        <w:tblInd w:w="-106" w:type="dxa"/>
        <w:tblLook w:val="01E0"/>
      </w:tblPr>
      <w:tblGrid>
        <w:gridCol w:w="4717"/>
        <w:gridCol w:w="4960"/>
      </w:tblGrid>
      <w:tr w:rsidR="00807198" w:rsidRPr="0014223E">
        <w:tc>
          <w:tcPr>
            <w:tcW w:w="5341" w:type="dxa"/>
          </w:tcPr>
          <w:p w:rsidR="00807198" w:rsidRPr="0014223E" w:rsidRDefault="002821D3" w:rsidP="003E6310">
            <w:pPr>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lastRenderedPageBreak/>
              <w:br w:type="page"/>
            </w:r>
          </w:p>
        </w:tc>
        <w:tc>
          <w:tcPr>
            <w:tcW w:w="5341" w:type="dxa"/>
          </w:tcPr>
          <w:p w:rsidR="00807198" w:rsidRPr="0014223E" w:rsidRDefault="00807198" w:rsidP="003E6310">
            <w:pPr>
              <w:autoSpaceDE w:val="0"/>
              <w:autoSpaceDN w:val="0"/>
              <w:adjustRightInd w:val="0"/>
              <w:spacing w:after="0" w:line="240" w:lineRule="auto"/>
              <w:jc w:val="both"/>
              <w:outlineLvl w:val="0"/>
              <w:rPr>
                <w:rFonts w:ascii="Times New Roman" w:hAnsi="Times New Roman" w:cs="Times New Roman"/>
                <w:sz w:val="28"/>
                <w:szCs w:val="28"/>
              </w:rPr>
            </w:pPr>
            <w:r w:rsidRPr="0014223E">
              <w:rPr>
                <w:rFonts w:ascii="Times New Roman" w:hAnsi="Times New Roman" w:cs="Times New Roman"/>
                <w:sz w:val="28"/>
                <w:szCs w:val="28"/>
              </w:rPr>
              <w:t>Приложение № 1</w:t>
            </w:r>
          </w:p>
          <w:p w:rsidR="00807198" w:rsidRPr="0014223E" w:rsidRDefault="00807198" w:rsidP="003E6310">
            <w:pPr>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и избрания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w:t>
            </w:r>
          </w:p>
          <w:p w:rsidR="00807198" w:rsidRPr="0014223E" w:rsidRDefault="00807198" w:rsidP="003E6310">
            <w:pPr>
              <w:spacing w:after="0" w:line="240" w:lineRule="auto"/>
              <w:jc w:val="both"/>
              <w:rPr>
                <w:rFonts w:ascii="Times New Roman" w:hAnsi="Times New Roman" w:cs="Times New Roman"/>
                <w:sz w:val="28"/>
                <w:szCs w:val="28"/>
              </w:rPr>
            </w:pPr>
          </w:p>
        </w:tc>
      </w:tr>
    </w:tbl>
    <w:p w:rsidR="00807198" w:rsidRPr="0014223E" w:rsidRDefault="00807198" w:rsidP="003E6310">
      <w:pPr>
        <w:autoSpaceDE w:val="0"/>
        <w:autoSpaceDN w:val="0"/>
        <w:adjustRightInd w:val="0"/>
        <w:spacing w:after="0" w:line="240" w:lineRule="auto"/>
        <w:rPr>
          <w:rFonts w:ascii="Times New Roman" w:hAnsi="Times New Roman" w:cs="Times New Roman"/>
          <w:sz w:val="24"/>
          <w:szCs w:val="24"/>
        </w:rPr>
      </w:pPr>
    </w:p>
    <w:tbl>
      <w:tblPr>
        <w:tblW w:w="0" w:type="auto"/>
        <w:tblLook w:val="00A0"/>
      </w:tblPr>
      <w:tblGrid>
        <w:gridCol w:w="4445"/>
        <w:gridCol w:w="5126"/>
      </w:tblGrid>
      <w:tr w:rsidR="006C4E2E" w:rsidRPr="0014223E" w:rsidTr="00FC56F6">
        <w:trPr>
          <w:trHeight w:val="2565"/>
        </w:trPr>
        <w:tc>
          <w:tcPr>
            <w:tcW w:w="5298" w:type="dxa"/>
          </w:tcPr>
          <w:p w:rsidR="006C4E2E" w:rsidRPr="0014223E" w:rsidRDefault="006C4E2E" w:rsidP="003E6310">
            <w:pPr>
              <w:pStyle w:val="1"/>
              <w:spacing w:before="0"/>
              <w:jc w:val="both"/>
              <w:rPr>
                <w:rFonts w:ascii="Times New Roman" w:hAnsi="Times New Roman" w:cs="Times New Roman"/>
                <w:b w:val="0"/>
                <w:bCs w:val="0"/>
                <w:color w:val="auto"/>
                <w:sz w:val="28"/>
                <w:szCs w:val="28"/>
              </w:rPr>
            </w:pPr>
          </w:p>
        </w:tc>
        <w:tc>
          <w:tcPr>
            <w:tcW w:w="5298" w:type="dxa"/>
          </w:tcPr>
          <w:p w:rsidR="006C4E2E" w:rsidRPr="0014223E" w:rsidRDefault="006C4E2E" w:rsidP="003E6310">
            <w:pPr>
              <w:pStyle w:val="1"/>
              <w:spacing w:before="0"/>
              <w:jc w:val="both"/>
              <w:rPr>
                <w:rFonts w:ascii="Times New Roman" w:hAnsi="Times New Roman" w:cs="Times New Roman"/>
                <w:b w:val="0"/>
                <w:bCs w:val="0"/>
                <w:color w:val="auto"/>
              </w:rPr>
            </w:pPr>
            <w:r w:rsidRPr="0014223E">
              <w:rPr>
                <w:rFonts w:ascii="Times New Roman" w:hAnsi="Times New Roman" w:cs="Times New Roman"/>
                <w:b w:val="0"/>
                <w:bCs w:val="0"/>
                <w:color w:val="auto"/>
                <w:sz w:val="28"/>
                <w:szCs w:val="28"/>
              </w:rPr>
              <w:t xml:space="preserve">В конкурсную комиссию  по проведению конкурса по отбору кандидатур  на должность главы муниципального образования </w:t>
            </w:r>
            <w:r w:rsidR="00C64FEA" w:rsidRPr="0014223E">
              <w:rPr>
                <w:rFonts w:ascii="Times New Roman" w:hAnsi="Times New Roman" w:cs="Times New Roman"/>
                <w:b w:val="0"/>
                <w:bCs w:val="0"/>
                <w:color w:val="auto"/>
                <w:sz w:val="28"/>
                <w:szCs w:val="28"/>
              </w:rPr>
              <w:t xml:space="preserve">Ивановский сельсовет Оренбургского района </w:t>
            </w:r>
            <w:r w:rsidRPr="0014223E">
              <w:rPr>
                <w:rFonts w:ascii="Times New Roman" w:hAnsi="Times New Roman" w:cs="Times New Roman"/>
                <w:b w:val="0"/>
                <w:bCs w:val="0"/>
                <w:color w:val="auto"/>
                <w:sz w:val="28"/>
                <w:szCs w:val="28"/>
              </w:rPr>
              <w:t>от _____________________________</w:t>
            </w:r>
          </w:p>
          <w:p w:rsidR="006C4E2E" w:rsidRPr="0014223E" w:rsidRDefault="006C4E2E" w:rsidP="003E6310">
            <w:pPr>
              <w:spacing w:after="0" w:line="240" w:lineRule="auto"/>
              <w:rPr>
                <w:rFonts w:ascii="Times New Roman" w:hAnsi="Times New Roman" w:cs="Times New Roman"/>
              </w:rPr>
            </w:pPr>
            <w:r w:rsidRPr="0014223E">
              <w:rPr>
                <w:rFonts w:ascii="Times New Roman" w:hAnsi="Times New Roman" w:cs="Times New Roman"/>
                <w:sz w:val="20"/>
                <w:szCs w:val="20"/>
              </w:rPr>
              <w:t>(Ф.И.О., домашний адрес, телефон</w:t>
            </w:r>
            <w:r w:rsidRPr="0014223E">
              <w:rPr>
                <w:rFonts w:ascii="Times New Roman" w:hAnsi="Times New Roman" w:cs="Times New Roman"/>
              </w:rPr>
              <w:t xml:space="preserve">) </w:t>
            </w:r>
          </w:p>
          <w:p w:rsidR="006C4E2E" w:rsidRPr="0014223E" w:rsidRDefault="006C4E2E" w:rsidP="003E6310">
            <w:pPr>
              <w:autoSpaceDE w:val="0"/>
              <w:autoSpaceDN w:val="0"/>
              <w:adjustRightInd w:val="0"/>
              <w:spacing w:after="0" w:line="240" w:lineRule="auto"/>
              <w:rPr>
                <w:rFonts w:ascii="Times New Roman" w:hAnsi="Times New Roman" w:cs="Times New Roman"/>
                <w:sz w:val="24"/>
                <w:szCs w:val="24"/>
              </w:rPr>
            </w:pPr>
          </w:p>
        </w:tc>
      </w:tr>
    </w:tbl>
    <w:p w:rsidR="00807198" w:rsidRPr="0014223E" w:rsidRDefault="00807198" w:rsidP="003E6310">
      <w:pPr>
        <w:autoSpaceDE w:val="0"/>
        <w:autoSpaceDN w:val="0"/>
        <w:adjustRightInd w:val="0"/>
        <w:spacing w:after="0" w:line="240" w:lineRule="auto"/>
        <w:rPr>
          <w:rFonts w:ascii="Times New Roman" w:hAnsi="Times New Roman" w:cs="Times New Roman"/>
          <w:sz w:val="24"/>
          <w:szCs w:val="24"/>
        </w:rPr>
      </w:pPr>
    </w:p>
    <w:p w:rsidR="00807198" w:rsidRPr="0014223E" w:rsidRDefault="00807198" w:rsidP="003E6310">
      <w:pPr>
        <w:pStyle w:val="1"/>
        <w:spacing w:before="0" w:after="0"/>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ЗАЯВЛЕНИЕ</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p>
    <w:p w:rsidR="00807198" w:rsidRPr="0014223E" w:rsidRDefault="00807198" w:rsidP="003E6310">
      <w:pPr>
        <w:pStyle w:val="1"/>
        <w:spacing w:before="0" w:after="0"/>
        <w:ind w:firstLine="709"/>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 xml:space="preserve">Прошу  принять мои документы для участия в конкурсе по отбору кандидатур надолжность главы муниципального образования </w:t>
      </w:r>
      <w:r w:rsidR="00C64FEA" w:rsidRPr="0014223E">
        <w:rPr>
          <w:rFonts w:ascii="Times New Roman" w:hAnsi="Times New Roman" w:cs="Times New Roman"/>
          <w:b w:val="0"/>
          <w:bCs w:val="0"/>
          <w:color w:val="auto"/>
          <w:sz w:val="28"/>
          <w:szCs w:val="28"/>
        </w:rPr>
        <w:t>Ивановский сельсовет Оренбургского района</w:t>
      </w:r>
      <w:r w:rsidRPr="0014223E">
        <w:rPr>
          <w:rFonts w:ascii="Times New Roman" w:hAnsi="Times New Roman" w:cs="Times New Roman"/>
          <w:b w:val="0"/>
          <w:bCs w:val="0"/>
          <w:color w:val="auto"/>
          <w:sz w:val="28"/>
          <w:szCs w:val="28"/>
        </w:rPr>
        <w:t>.</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Приложения:</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1) анкета;</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2) копия паспорта;</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3) копия  трудовой  книжки;</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4) копия документа об образовании;</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5) согласие на обработку персональных данных;</w:t>
      </w:r>
    </w:p>
    <w:p w:rsidR="000D6E88" w:rsidRPr="0014223E" w:rsidRDefault="00807198" w:rsidP="00965D4B">
      <w:pPr>
        <w:pStyle w:val="1"/>
        <w:spacing w:before="0" w:after="0"/>
        <w:jc w:val="both"/>
        <w:rPr>
          <w:rFonts w:ascii="Times New Roman" w:hAnsi="Times New Roman" w:cs="Times New Roman"/>
          <w:b w:val="0"/>
          <w:sz w:val="28"/>
          <w:szCs w:val="28"/>
        </w:rPr>
      </w:pPr>
      <w:r w:rsidRPr="0014223E">
        <w:rPr>
          <w:rFonts w:ascii="Times New Roman" w:hAnsi="Times New Roman" w:cs="Times New Roman"/>
          <w:b w:val="0"/>
          <w:bCs w:val="0"/>
          <w:color w:val="auto"/>
          <w:sz w:val="28"/>
          <w:szCs w:val="28"/>
        </w:rPr>
        <w:t xml:space="preserve">6) </w:t>
      </w:r>
      <w:r w:rsidR="000D6E88" w:rsidRPr="0014223E">
        <w:rPr>
          <w:rFonts w:ascii="Times New Roman" w:hAnsi="Times New Roman" w:cs="Times New Roman"/>
          <w:b w:val="0"/>
          <w:sz w:val="28"/>
          <w:szCs w:val="28"/>
        </w:rPr>
        <w:t>документы воинского учета;</w:t>
      </w:r>
    </w:p>
    <w:p w:rsidR="00807198" w:rsidRPr="0014223E" w:rsidRDefault="00965D4B" w:rsidP="00EF468D">
      <w:pPr>
        <w:spacing w:after="0" w:line="240" w:lineRule="auto"/>
        <w:rPr>
          <w:rFonts w:ascii="Times New Roman" w:hAnsi="Times New Roman" w:cs="Times New Roman"/>
          <w:b/>
          <w:bCs/>
          <w:sz w:val="28"/>
          <w:szCs w:val="28"/>
        </w:rPr>
      </w:pPr>
      <w:r w:rsidRPr="0014223E">
        <w:rPr>
          <w:rFonts w:ascii="Times New Roman" w:hAnsi="Times New Roman" w:cs="Times New Roman"/>
          <w:sz w:val="28"/>
          <w:szCs w:val="28"/>
          <w:lang w:eastAsia="ru-RU"/>
        </w:rPr>
        <w:t>7</w:t>
      </w:r>
      <w:r w:rsidR="000D6E88" w:rsidRPr="0014223E">
        <w:rPr>
          <w:rFonts w:ascii="Times New Roman" w:hAnsi="Times New Roman" w:cs="Times New Roman"/>
          <w:sz w:val="28"/>
          <w:szCs w:val="28"/>
          <w:lang w:eastAsia="ru-RU"/>
        </w:rPr>
        <w:t>)</w:t>
      </w:r>
      <w:r w:rsidR="00807198" w:rsidRPr="0014223E">
        <w:rPr>
          <w:rFonts w:ascii="Times New Roman" w:hAnsi="Times New Roman" w:cs="Times New Roman"/>
          <w:sz w:val="28"/>
          <w:szCs w:val="28"/>
        </w:rPr>
        <w:t>иные документы _________________________________________________.</w:t>
      </w:r>
    </w:p>
    <w:p w:rsidR="00807198" w:rsidRPr="0014223E" w:rsidRDefault="00807198" w:rsidP="00EF468D">
      <w:pPr>
        <w:pStyle w:val="1"/>
        <w:spacing w:before="0" w:after="0"/>
        <w:rPr>
          <w:rFonts w:ascii="Times New Roman" w:hAnsi="Times New Roman" w:cs="Times New Roman"/>
          <w:b w:val="0"/>
          <w:bCs w:val="0"/>
          <w:color w:val="auto"/>
          <w:sz w:val="28"/>
          <w:szCs w:val="28"/>
          <w:vertAlign w:val="subscript"/>
        </w:rPr>
      </w:pPr>
      <w:r w:rsidRPr="0014223E">
        <w:rPr>
          <w:rFonts w:ascii="Times New Roman" w:hAnsi="Times New Roman" w:cs="Times New Roman"/>
          <w:b w:val="0"/>
          <w:bCs w:val="0"/>
          <w:color w:val="auto"/>
          <w:sz w:val="28"/>
          <w:szCs w:val="28"/>
          <w:vertAlign w:val="subscript"/>
        </w:rPr>
        <w:t>(указать наименования документов)</w:t>
      </w:r>
    </w:p>
    <w:p w:rsidR="00807198" w:rsidRPr="0014223E" w:rsidRDefault="00807198" w:rsidP="00497016">
      <w:pPr>
        <w:pStyle w:val="1"/>
        <w:spacing w:before="0" w:after="0"/>
        <w:ind w:firstLine="709"/>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Сведения,  содержащиеся  в представленных мною документах для участия вконкурсе,  являются  полными  и  достоверными, а сами документы не являютсяподложными.</w:t>
      </w:r>
    </w:p>
    <w:p w:rsidR="00807198" w:rsidRPr="0014223E" w:rsidRDefault="00807198" w:rsidP="00497016">
      <w:pPr>
        <w:pStyle w:val="1"/>
        <w:spacing w:before="0" w:after="0"/>
        <w:ind w:firstLine="709"/>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С условиями конкурса согласен(на).</w:t>
      </w:r>
    </w:p>
    <w:p w:rsidR="00497016" w:rsidRPr="0014223E" w:rsidRDefault="00807198" w:rsidP="00497016">
      <w:pPr>
        <w:pStyle w:val="1"/>
        <w:spacing w:before="0" w:after="0"/>
        <w:ind w:firstLine="709"/>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Не имею возражений против проведения проверки сведений, представленныхмной в конкурсную комиссию.</w:t>
      </w:r>
    </w:p>
    <w:p w:rsidR="00980966" w:rsidRPr="0014223E" w:rsidRDefault="00980966" w:rsidP="00980966">
      <w:pPr>
        <w:pStyle w:val="1"/>
        <w:spacing w:before="0" w:after="0"/>
        <w:jc w:val="left"/>
        <w:rPr>
          <w:rFonts w:ascii="Times New Roman" w:hAnsi="Times New Roman" w:cs="Times New Roman"/>
          <w:b w:val="0"/>
          <w:bCs w:val="0"/>
          <w:color w:val="auto"/>
          <w:sz w:val="28"/>
          <w:szCs w:val="28"/>
        </w:rPr>
      </w:pPr>
    </w:p>
    <w:p w:rsidR="00807198" w:rsidRPr="0014223E" w:rsidRDefault="00807198" w:rsidP="00980966">
      <w:pPr>
        <w:pStyle w:val="1"/>
        <w:spacing w:before="0" w:after="0"/>
        <w:jc w:val="left"/>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 _____________ 20__ г.                Подпись _______________</w:t>
      </w:r>
    </w:p>
    <w:p w:rsidR="00416246" w:rsidRPr="0014223E" w:rsidRDefault="00416246">
      <w:pPr>
        <w:spacing w:after="0" w:line="240" w:lineRule="auto"/>
        <w:rPr>
          <w:lang w:eastAsia="ru-RU"/>
        </w:rPr>
      </w:pPr>
      <w:r w:rsidRPr="0014223E">
        <w:rPr>
          <w:lang w:eastAsia="ru-RU"/>
        </w:rPr>
        <w:br w:type="page"/>
      </w:r>
    </w:p>
    <w:p w:rsidR="00965D4B" w:rsidRPr="0014223E" w:rsidRDefault="00965D4B" w:rsidP="00965D4B">
      <w:pPr>
        <w:rPr>
          <w:del w:id="20" w:author="Антонова Наталья Валерьевна" w:date="2019-12-03T11:30:00Z"/>
          <w:lang w:eastAsia="ru-RU"/>
        </w:rPr>
      </w:pPr>
    </w:p>
    <w:tbl>
      <w:tblPr>
        <w:tblW w:w="0" w:type="auto"/>
        <w:tblLook w:val="01E0"/>
      </w:tblPr>
      <w:tblGrid>
        <w:gridCol w:w="4651"/>
        <w:gridCol w:w="4920"/>
      </w:tblGrid>
      <w:tr w:rsidR="00807198" w:rsidRPr="0014223E" w:rsidTr="00490788">
        <w:tc>
          <w:tcPr>
            <w:tcW w:w="4651" w:type="dxa"/>
          </w:tcPr>
          <w:p w:rsidR="00807198" w:rsidRPr="0014223E" w:rsidRDefault="00D14160" w:rsidP="003E6310">
            <w:pPr>
              <w:spacing w:after="0" w:line="240" w:lineRule="auto"/>
              <w:jc w:val="both"/>
              <w:rPr>
                <w:rFonts w:ascii="Times New Roman" w:hAnsi="Times New Roman" w:cs="Times New Roman"/>
                <w:sz w:val="28"/>
                <w:szCs w:val="28"/>
              </w:rPr>
            </w:pPr>
            <w:ins w:id="21" w:author="Антонова Наталья Валерьевна" w:date="2019-12-03T11:30:00Z">
              <w:r w:rsidRPr="0014223E">
                <w:rPr>
                  <w:rFonts w:ascii="Times New Roman" w:hAnsi="Times New Roman" w:cs="Times New Roman"/>
                  <w:sz w:val="28"/>
                  <w:szCs w:val="28"/>
                </w:rPr>
                <w:br w:type="page"/>
              </w:r>
              <w:r w:rsidRPr="0014223E">
                <w:rPr>
                  <w:rFonts w:ascii="Times New Roman" w:hAnsi="Times New Roman" w:cs="Times New Roman"/>
                  <w:sz w:val="28"/>
                  <w:szCs w:val="28"/>
                </w:rPr>
                <w:br w:type="page"/>
              </w:r>
            </w:ins>
          </w:p>
        </w:tc>
        <w:tc>
          <w:tcPr>
            <w:tcW w:w="4920" w:type="dxa"/>
          </w:tcPr>
          <w:p w:rsidR="00807198" w:rsidRPr="0014223E" w:rsidRDefault="00807198" w:rsidP="003E6310">
            <w:pPr>
              <w:autoSpaceDE w:val="0"/>
              <w:autoSpaceDN w:val="0"/>
              <w:adjustRightInd w:val="0"/>
              <w:spacing w:after="0" w:line="240" w:lineRule="auto"/>
              <w:jc w:val="both"/>
              <w:outlineLvl w:val="0"/>
              <w:rPr>
                <w:rFonts w:ascii="Times New Roman" w:hAnsi="Times New Roman" w:cs="Times New Roman"/>
                <w:sz w:val="28"/>
                <w:szCs w:val="28"/>
              </w:rPr>
            </w:pPr>
            <w:r w:rsidRPr="0014223E">
              <w:rPr>
                <w:rFonts w:ascii="Times New Roman" w:hAnsi="Times New Roman" w:cs="Times New Roman"/>
                <w:sz w:val="28"/>
                <w:szCs w:val="28"/>
              </w:rPr>
              <w:t xml:space="preserve">Приложение № </w:t>
            </w:r>
            <w:r w:rsidR="00D14160" w:rsidRPr="0014223E">
              <w:rPr>
                <w:rFonts w:ascii="Times New Roman" w:hAnsi="Times New Roman" w:cs="Times New Roman"/>
                <w:sz w:val="28"/>
                <w:szCs w:val="28"/>
              </w:rPr>
              <w:t>2</w:t>
            </w:r>
          </w:p>
          <w:p w:rsidR="00807198" w:rsidRPr="0014223E" w:rsidRDefault="00807198" w:rsidP="003E6310">
            <w:pPr>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и избрания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w:t>
            </w:r>
          </w:p>
          <w:p w:rsidR="00807198" w:rsidRPr="0014223E" w:rsidRDefault="00807198" w:rsidP="003E6310">
            <w:pPr>
              <w:spacing w:after="0" w:line="240" w:lineRule="auto"/>
              <w:jc w:val="both"/>
              <w:rPr>
                <w:rFonts w:ascii="Times New Roman" w:hAnsi="Times New Roman" w:cs="Times New Roman"/>
                <w:sz w:val="28"/>
                <w:szCs w:val="28"/>
              </w:rPr>
            </w:pPr>
          </w:p>
        </w:tc>
      </w:tr>
    </w:tbl>
    <w:p w:rsidR="00807198" w:rsidRPr="0014223E" w:rsidRDefault="00807198" w:rsidP="003E6310">
      <w:pPr>
        <w:autoSpaceDE w:val="0"/>
        <w:autoSpaceDN w:val="0"/>
        <w:adjustRightInd w:val="0"/>
        <w:spacing w:after="0" w:line="240" w:lineRule="auto"/>
        <w:jc w:val="right"/>
        <w:rPr>
          <w:rFonts w:ascii="Times New Roman" w:hAnsi="Times New Roman" w:cs="Times New Roman"/>
          <w:sz w:val="28"/>
          <w:szCs w:val="28"/>
        </w:rPr>
      </w:pPr>
    </w:p>
    <w:p w:rsidR="00807198" w:rsidRPr="0014223E" w:rsidRDefault="00807198" w:rsidP="003E6310">
      <w:pPr>
        <w:pStyle w:val="1"/>
        <w:spacing w:before="0"/>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АНКЕТА</w:t>
      </w:r>
    </w:p>
    <w:p w:rsidR="00807198" w:rsidRPr="0014223E" w:rsidRDefault="00807198" w:rsidP="003E6310">
      <w:pPr>
        <w:pStyle w:val="1"/>
        <w:spacing w:before="0"/>
        <w:rPr>
          <w:rFonts w:ascii="Courier New" w:hAnsi="Courier New" w:cs="Courier New"/>
          <w:b w:val="0"/>
          <w:bCs w:val="0"/>
          <w:color w:val="auto"/>
          <w:sz w:val="20"/>
          <w:szCs w:val="20"/>
        </w:rPr>
      </w:pPr>
      <w:r w:rsidRPr="0014223E">
        <w:rPr>
          <w:rFonts w:ascii="Times New Roman" w:hAnsi="Times New Roman" w:cs="Times New Roman"/>
          <w:b w:val="0"/>
          <w:bCs w:val="0"/>
          <w:color w:val="auto"/>
          <w:sz w:val="28"/>
          <w:szCs w:val="28"/>
        </w:rPr>
        <w:t>(заполняется собственноручно)</w:t>
      </w:r>
    </w:p>
    <w:p w:rsidR="00807198" w:rsidRPr="0014223E" w:rsidRDefault="00807198" w:rsidP="003E6310">
      <w:pPr>
        <w:pStyle w:val="1"/>
        <w:spacing w:before="0"/>
        <w:jc w:val="both"/>
        <w:rPr>
          <w:rFonts w:ascii="Courier New" w:hAnsi="Courier New" w:cs="Courier New"/>
          <w:b w:val="0"/>
          <w:bCs w:val="0"/>
          <w:color w:val="auto"/>
          <w:sz w:val="20"/>
          <w:szCs w:val="20"/>
        </w:rPr>
      </w:pPr>
    </w:p>
    <w:p w:rsidR="00A93B11" w:rsidRPr="0014223E" w:rsidRDefault="00FA6953" w:rsidP="003E6310">
      <w:pPr>
        <w:pStyle w:val="1"/>
        <w:spacing w:before="0"/>
        <w:rPr>
          <w:rFonts w:ascii="Courier New" w:hAnsi="Courier New" w:cs="Courier New"/>
          <w:b w:val="0"/>
          <w:bCs w:val="0"/>
          <w:color w:val="auto"/>
          <w:sz w:val="20"/>
          <w:szCs w:val="20"/>
        </w:rPr>
      </w:pPr>
      <w:r w:rsidRPr="00FA6953">
        <w:rPr>
          <w:noProof/>
        </w:rPr>
        <w:pict>
          <v:rect id="Прямоугольник 1" o:spid="_x0000_s1031" style="position:absolute;left:0;text-align:left;margin-left:396pt;margin-top:3.15pt;width:1in;height:90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" filled="f" strokecolor="#243f60" strokeweight=".25pt"/>
        </w:pict>
      </w:r>
    </w:p>
    <w:p w:rsidR="00807198" w:rsidRPr="0014223E" w:rsidRDefault="00807198" w:rsidP="003E6310">
      <w:pPr>
        <w:pStyle w:val="1"/>
        <w:spacing w:before="0"/>
        <w:rPr>
          <w:rFonts w:ascii="Times New Roman" w:hAnsi="Times New Roman" w:cs="Times New Roman"/>
          <w:b w:val="0"/>
          <w:bCs w:val="0"/>
          <w:color w:val="auto"/>
        </w:rPr>
      </w:pPr>
      <w:r w:rsidRPr="0014223E">
        <w:rPr>
          <w:rFonts w:ascii="Times New Roman" w:hAnsi="Times New Roman" w:cs="Times New Roman"/>
          <w:b w:val="0"/>
          <w:bCs w:val="0"/>
          <w:color w:val="auto"/>
        </w:rPr>
        <w:t>место</w:t>
      </w:r>
    </w:p>
    <w:p w:rsidR="00807198" w:rsidRPr="0014223E" w:rsidRDefault="00807198" w:rsidP="003E6310">
      <w:pPr>
        <w:pStyle w:val="1"/>
        <w:spacing w:before="0"/>
        <w:jc w:val="both"/>
        <w:rPr>
          <w:rFonts w:ascii="Times New Roman" w:hAnsi="Times New Roman" w:cs="Times New Roman"/>
          <w:b w:val="0"/>
          <w:bCs w:val="0"/>
          <w:color w:val="auto"/>
        </w:rPr>
      </w:pPr>
      <w:r w:rsidRPr="0014223E">
        <w:rPr>
          <w:rFonts w:ascii="Times New Roman" w:hAnsi="Times New Roman" w:cs="Times New Roman"/>
          <w:b w:val="0"/>
          <w:bCs w:val="0"/>
          <w:color w:val="auto"/>
        </w:rPr>
        <w:t>1.</w:t>
      </w:r>
      <w:r w:rsidRPr="0014223E">
        <w:rPr>
          <w:rFonts w:ascii="Times New Roman" w:hAnsi="Times New Roman" w:cs="Times New Roman"/>
          <w:b w:val="0"/>
          <w:bCs w:val="0"/>
          <w:color w:val="auto"/>
          <w:sz w:val="28"/>
          <w:szCs w:val="28"/>
        </w:rPr>
        <w:t xml:space="preserve">Фамилия ________________________________________        </w:t>
      </w:r>
      <w:r w:rsidRPr="0014223E">
        <w:rPr>
          <w:rFonts w:ascii="Times New Roman" w:hAnsi="Times New Roman" w:cs="Times New Roman"/>
          <w:b w:val="0"/>
          <w:bCs w:val="0"/>
          <w:color w:val="auto"/>
        </w:rPr>
        <w:tab/>
        <w:t>для</w:t>
      </w:r>
    </w:p>
    <w:p w:rsidR="00807198" w:rsidRPr="0014223E" w:rsidRDefault="00807198" w:rsidP="003E6310">
      <w:pPr>
        <w:pStyle w:val="1"/>
        <w:spacing w:before="0"/>
        <w:jc w:val="both"/>
        <w:rPr>
          <w:rFonts w:ascii="Times New Roman" w:hAnsi="Times New Roman" w:cs="Times New Roman"/>
          <w:b w:val="0"/>
          <w:bCs w:val="0"/>
          <w:color w:val="auto"/>
        </w:rPr>
      </w:pPr>
      <w:r w:rsidRPr="0014223E">
        <w:rPr>
          <w:rFonts w:ascii="Times New Roman" w:hAnsi="Times New Roman" w:cs="Times New Roman"/>
          <w:b w:val="0"/>
          <w:bCs w:val="0"/>
          <w:color w:val="auto"/>
          <w:sz w:val="28"/>
          <w:szCs w:val="28"/>
        </w:rPr>
        <w:t>Имя _____________________________</w:t>
      </w:r>
      <w:r w:rsidRPr="0014223E">
        <w:rPr>
          <w:rFonts w:ascii="Times New Roman" w:hAnsi="Times New Roman" w:cs="Times New Roman"/>
          <w:b w:val="0"/>
          <w:bCs w:val="0"/>
          <w:color w:val="auto"/>
        </w:rPr>
        <w:t xml:space="preserve">___________________   </w:t>
      </w:r>
      <w:r w:rsidRPr="0014223E">
        <w:rPr>
          <w:rFonts w:ascii="Times New Roman" w:hAnsi="Times New Roman" w:cs="Times New Roman"/>
          <w:b w:val="0"/>
          <w:bCs w:val="0"/>
          <w:color w:val="auto"/>
        </w:rPr>
        <w:tab/>
        <w:t>фото</w:t>
      </w:r>
    </w:p>
    <w:p w:rsidR="00807198" w:rsidRPr="0014223E" w:rsidRDefault="00807198" w:rsidP="003E6310">
      <w:pPr>
        <w:pStyle w:val="1"/>
        <w:spacing w:before="0"/>
        <w:jc w:val="both"/>
        <w:rPr>
          <w:rFonts w:ascii="Courier New" w:hAnsi="Courier New" w:cs="Courier New"/>
          <w:b w:val="0"/>
          <w:bCs w:val="0"/>
          <w:color w:val="auto"/>
          <w:sz w:val="20"/>
          <w:szCs w:val="20"/>
        </w:rPr>
      </w:pPr>
      <w:r w:rsidRPr="0014223E">
        <w:rPr>
          <w:rFonts w:ascii="Times New Roman" w:hAnsi="Times New Roman" w:cs="Times New Roman"/>
          <w:b w:val="0"/>
          <w:bCs w:val="0"/>
          <w:color w:val="auto"/>
          <w:sz w:val="28"/>
          <w:szCs w:val="28"/>
        </w:rPr>
        <w:t>Отчество</w:t>
      </w:r>
      <w:r w:rsidRPr="0014223E">
        <w:rPr>
          <w:rFonts w:ascii="Courier New" w:hAnsi="Courier New" w:cs="Courier New"/>
          <w:b w:val="0"/>
          <w:bCs w:val="0"/>
          <w:color w:val="auto"/>
          <w:sz w:val="20"/>
          <w:szCs w:val="20"/>
        </w:rPr>
        <w:t xml:space="preserve"> ________________________________________________           </w:t>
      </w: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tbl>
      <w:tblPr>
        <w:tblW w:w="9478" w:type="dxa"/>
        <w:tblInd w:w="-60" w:type="dxa"/>
        <w:tblLayout w:type="fixed"/>
        <w:tblCellMar>
          <w:top w:w="102" w:type="dxa"/>
          <w:left w:w="62" w:type="dxa"/>
          <w:bottom w:w="102" w:type="dxa"/>
          <w:right w:w="62" w:type="dxa"/>
        </w:tblCellMar>
        <w:tblLook w:val="0000"/>
      </w:tblPr>
      <w:tblGrid>
        <w:gridCol w:w="5216"/>
        <w:gridCol w:w="4262"/>
      </w:tblGrid>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2. Если изменяли фамилию, имя или отчество, то укажите их, а также когда, где и по какой причине изменяли</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3. Число, месяц, год и место рождения (село, деревня, город, район, область, край, республика, страна)</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5. Образование (когда и какие учебные заведения окончили, номера дипломов)</w:t>
            </w:r>
          </w:p>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Направление подготовки или специальность по диплому</w:t>
            </w:r>
          </w:p>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Квалификация по диплому</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 xml:space="preserve">6. Послевузовское профессиональное образование: аспирантура, адъюнктура, докторантура (наименование </w:t>
            </w:r>
            <w:r w:rsidRPr="0014223E">
              <w:rPr>
                <w:rFonts w:ascii="Times New Roman" w:hAnsi="Times New Roman" w:cs="Times New Roman"/>
                <w:sz w:val="28"/>
                <w:szCs w:val="28"/>
              </w:rPr>
              <w:lastRenderedPageBreak/>
              <w:t>образовательного или научного учреждения, год окончания)</w:t>
            </w:r>
          </w:p>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Ученая степень, ученое звание (когда присвоены, номера дипломов, аттестатов)</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lastRenderedPageBreak/>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9. Были ли Вы судимы, когда и за что</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 xml:space="preserve">10. Привлекались ли Вы к административной ответственности за совершение административных правонарушений, предусмотренных </w:t>
            </w:r>
            <w:hyperlink r:id="rId18" w:history="1">
              <w:r w:rsidRPr="0014223E">
                <w:rPr>
                  <w:rFonts w:ascii="Times New Roman" w:hAnsi="Times New Roman" w:cs="Times New Roman"/>
                  <w:color w:val="000000"/>
                  <w:sz w:val="28"/>
                  <w:szCs w:val="28"/>
                </w:rPr>
                <w:t>статьями 20.3</w:t>
              </w:r>
            </w:hyperlink>
            <w:r w:rsidRPr="0014223E">
              <w:rPr>
                <w:rFonts w:ascii="Times New Roman" w:hAnsi="Times New Roman" w:cs="Times New Roman"/>
                <w:color w:val="000000"/>
                <w:sz w:val="28"/>
                <w:szCs w:val="28"/>
              </w:rPr>
              <w:t xml:space="preserve"> и </w:t>
            </w:r>
            <w:hyperlink r:id="rId19" w:history="1">
              <w:r w:rsidRPr="0014223E">
                <w:rPr>
                  <w:rFonts w:ascii="Times New Roman" w:hAnsi="Times New Roman" w:cs="Times New Roman"/>
                  <w:color w:val="000000"/>
                  <w:sz w:val="28"/>
                  <w:szCs w:val="28"/>
                </w:rPr>
                <w:t>20.29</w:t>
              </w:r>
            </w:hyperlink>
            <w:r w:rsidRPr="0014223E">
              <w:rPr>
                <w:rFonts w:ascii="Times New Roman" w:hAnsi="Times New Roman" w:cs="Times New Roman"/>
                <w:sz w:val="28"/>
                <w:szCs w:val="28"/>
              </w:rPr>
              <w:t>Кодекса Российской Федерации об административных правонарушениях</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color w:val="000000"/>
                <w:sz w:val="28"/>
                <w:szCs w:val="28"/>
              </w:rPr>
              <w:t xml:space="preserve">11. Устанавливался ли в отношении Вас решением суда факт нарушения ограничений, предусмотренных </w:t>
            </w:r>
            <w:hyperlink r:id="rId20" w:history="1">
              <w:r w:rsidRPr="0014223E">
                <w:rPr>
                  <w:rFonts w:ascii="Times New Roman" w:hAnsi="Times New Roman" w:cs="Times New Roman"/>
                  <w:color w:val="000000"/>
                  <w:sz w:val="28"/>
                  <w:szCs w:val="28"/>
                </w:rPr>
                <w:t>пунктом 1 статьи 56</w:t>
              </w:r>
            </w:hyperlink>
            <w:r w:rsidRPr="0014223E">
              <w:rPr>
                <w:rFonts w:ascii="Times New Roman" w:hAnsi="Times New Roman" w:cs="Times New Roman"/>
                <w:color w:val="000000"/>
                <w:sz w:val="28"/>
                <w:szCs w:val="28"/>
              </w:rPr>
              <w:t xml:space="preserve">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21" w:history="1">
              <w:r w:rsidRPr="0014223E">
                <w:rPr>
                  <w:rFonts w:ascii="Times New Roman" w:hAnsi="Times New Roman" w:cs="Times New Roman"/>
                  <w:color w:val="000000"/>
                  <w:sz w:val="28"/>
                  <w:szCs w:val="28"/>
                </w:rPr>
                <w:t>подпунктом "ж" пункта 7</w:t>
              </w:r>
            </w:hyperlink>
            <w:r w:rsidRPr="0014223E">
              <w:rPr>
                <w:rFonts w:ascii="Times New Roman" w:hAnsi="Times New Roman" w:cs="Times New Roman"/>
                <w:color w:val="000000"/>
                <w:sz w:val="28"/>
                <w:szCs w:val="28"/>
              </w:rPr>
              <w:t xml:space="preserve"> и </w:t>
            </w:r>
            <w:hyperlink r:id="rId22" w:history="1">
              <w:r w:rsidRPr="0014223E">
                <w:rPr>
                  <w:rFonts w:ascii="Times New Roman" w:hAnsi="Times New Roman" w:cs="Times New Roman"/>
                  <w:color w:val="000000"/>
                  <w:sz w:val="28"/>
                  <w:szCs w:val="28"/>
                </w:rPr>
                <w:t>подпунктом "ж" пункта 8 статьи 76</w:t>
              </w:r>
            </w:hyperlink>
            <w:r w:rsidRPr="0014223E">
              <w:rPr>
                <w:rFonts w:ascii="Times New Roman" w:hAnsi="Times New Roman" w:cs="Times New Roman"/>
                <w:color w:val="000000"/>
                <w:sz w:val="28"/>
                <w:szCs w:val="28"/>
              </w:rPr>
              <w:t xml:space="preserve"> указанного </w:t>
            </w:r>
            <w:r w:rsidRPr="0014223E">
              <w:rPr>
                <w:rFonts w:ascii="Times New Roman" w:hAnsi="Times New Roman" w:cs="Times New Roman"/>
                <w:sz w:val="28"/>
                <w:szCs w:val="28"/>
              </w:rPr>
              <w:t>Федерального закона</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521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lastRenderedPageBreak/>
              <w:t>12. Допуск к государственной тайне, оформленный за период работы, службы, учебы, его форма, номер и дата (если имеется)</w:t>
            </w:r>
          </w:p>
        </w:tc>
        <w:tc>
          <w:tcPr>
            <w:tcW w:w="426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bl>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682"/>
        <w:gridCol w:w="1620"/>
        <w:gridCol w:w="3600"/>
        <w:gridCol w:w="2576"/>
      </w:tblGrid>
      <w:tr w:rsidR="00807198" w:rsidRPr="0014223E" w:rsidTr="0074420F">
        <w:tc>
          <w:tcPr>
            <w:tcW w:w="3302" w:type="dxa"/>
            <w:gridSpan w:val="2"/>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Месяц и год</w:t>
            </w:r>
          </w:p>
        </w:tc>
        <w:tc>
          <w:tcPr>
            <w:tcW w:w="3600" w:type="dxa"/>
            <w:vMerge w:val="restart"/>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Должность с указанием организации</w:t>
            </w:r>
          </w:p>
        </w:tc>
        <w:tc>
          <w:tcPr>
            <w:tcW w:w="2576" w:type="dxa"/>
            <w:vMerge w:val="restart"/>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Адрес организации (в т.ч. за границей)</w:t>
            </w: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поступления</w:t>
            </w: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ухода</w:t>
            </w:r>
          </w:p>
        </w:tc>
        <w:tc>
          <w:tcPr>
            <w:tcW w:w="3600" w:type="dxa"/>
            <w:vMerge/>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p>
        </w:tc>
        <w:tc>
          <w:tcPr>
            <w:tcW w:w="2576" w:type="dxa"/>
            <w:vMerge/>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74420F">
        <w:tc>
          <w:tcPr>
            <w:tcW w:w="168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36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57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bl>
    <w:p w:rsidR="00807198" w:rsidRPr="0014223E" w:rsidRDefault="00807198" w:rsidP="003E6310">
      <w:pPr>
        <w:pStyle w:val="1"/>
        <w:spacing w:before="0"/>
        <w:jc w:val="both"/>
        <w:rPr>
          <w:rFonts w:ascii="Times New Roman" w:hAnsi="Times New Roman" w:cs="Times New Roman"/>
          <w:b w:val="0"/>
          <w:bCs w:val="0"/>
          <w:color w:val="auto"/>
          <w:sz w:val="28"/>
          <w:szCs w:val="28"/>
        </w:rPr>
      </w:pP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14. Государственные  награды,  муниципальные  и  иные  награды  и знаки</w:t>
      </w:r>
    </w:p>
    <w:p w:rsidR="00807198" w:rsidRPr="0014223E" w:rsidRDefault="00807198" w:rsidP="003E6310">
      <w:pPr>
        <w:pStyle w:val="1"/>
        <w:spacing w:before="0" w:after="0"/>
        <w:jc w:val="both"/>
        <w:rPr>
          <w:rFonts w:ascii="Courier New" w:hAnsi="Courier New" w:cs="Courier New"/>
          <w:b w:val="0"/>
          <w:bCs w:val="0"/>
          <w:color w:val="auto"/>
          <w:sz w:val="20"/>
          <w:szCs w:val="20"/>
        </w:rPr>
      </w:pPr>
      <w:r w:rsidRPr="0014223E">
        <w:rPr>
          <w:rFonts w:ascii="Times New Roman" w:hAnsi="Times New Roman" w:cs="Times New Roman"/>
          <w:b w:val="0"/>
          <w:bCs w:val="0"/>
          <w:color w:val="auto"/>
          <w:sz w:val="28"/>
          <w:szCs w:val="28"/>
        </w:rPr>
        <w:t>отличия</w:t>
      </w:r>
      <w:r w:rsidRPr="0014223E">
        <w:rPr>
          <w:rFonts w:ascii="Courier New" w:hAnsi="Courier New" w:cs="Courier New"/>
          <w:b w:val="0"/>
          <w:bCs w:val="0"/>
          <w:color w:val="auto"/>
          <w:sz w:val="20"/>
          <w:szCs w:val="20"/>
        </w:rPr>
        <w:t>_____________________________________________________________________</w:t>
      </w: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15. Ваши близкие родственники (отец, мать и дети), а также муж (жена).</w:t>
      </w: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Ind w:w="-60" w:type="dxa"/>
        <w:tblLayout w:type="fixed"/>
        <w:tblCellMar>
          <w:top w:w="102" w:type="dxa"/>
          <w:left w:w="62" w:type="dxa"/>
          <w:bottom w:w="102" w:type="dxa"/>
          <w:right w:w="62" w:type="dxa"/>
        </w:tblCellMar>
        <w:tblLook w:val="0000"/>
      </w:tblPr>
      <w:tblGrid>
        <w:gridCol w:w="1322"/>
        <w:gridCol w:w="1620"/>
        <w:gridCol w:w="1800"/>
        <w:gridCol w:w="2880"/>
        <w:gridCol w:w="1856"/>
      </w:tblGrid>
      <w:tr w:rsidR="00807198" w:rsidRPr="0014223E" w:rsidTr="00D2446F">
        <w:tc>
          <w:tcPr>
            <w:tcW w:w="132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Степень родства</w:t>
            </w: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Фамилия, имя, отчество</w:t>
            </w:r>
          </w:p>
        </w:tc>
        <w:tc>
          <w:tcPr>
            <w:tcW w:w="18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Год, число, месяц и место рождения</w:t>
            </w:r>
          </w:p>
        </w:tc>
        <w:tc>
          <w:tcPr>
            <w:tcW w:w="288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Место работы (наименование и адрес организации), должность</w:t>
            </w:r>
          </w:p>
        </w:tc>
        <w:tc>
          <w:tcPr>
            <w:tcW w:w="185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Домашний адрес</w:t>
            </w:r>
          </w:p>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(адрес регистрации, фактического проживания)</w:t>
            </w:r>
          </w:p>
        </w:tc>
      </w:tr>
      <w:tr w:rsidR="00807198" w:rsidRPr="0014223E" w:rsidTr="00D2446F">
        <w:tc>
          <w:tcPr>
            <w:tcW w:w="132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85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D2446F">
        <w:tc>
          <w:tcPr>
            <w:tcW w:w="132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85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D2446F">
        <w:tc>
          <w:tcPr>
            <w:tcW w:w="1322"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c>
          <w:tcPr>
            <w:tcW w:w="185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bl>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pStyle w:val="1"/>
        <w:spacing w:before="0" w:after="0"/>
        <w:jc w:val="both"/>
        <w:rPr>
          <w:rFonts w:ascii="Times New Roman" w:hAnsi="Times New Roman" w:cs="Times New Roman"/>
          <w:b w:val="0"/>
          <w:bCs w:val="0"/>
          <w:color w:val="auto"/>
        </w:rPr>
      </w:pPr>
      <w:r w:rsidRPr="0014223E">
        <w:rPr>
          <w:rFonts w:ascii="Times New Roman" w:hAnsi="Times New Roman" w:cs="Times New Roman"/>
          <w:b w:val="0"/>
          <w:bCs w:val="0"/>
          <w:color w:val="auto"/>
          <w:sz w:val="28"/>
          <w:szCs w:val="28"/>
        </w:rPr>
        <w:t>16.  Ваши близкие родственники (отец, мать и дети), а также муж (жена),постоянно  проживающие за границей и (или) оформляющие документы для выездана постоянное место жительства в другое государство _______________________</w:t>
      </w:r>
      <w:r w:rsidRPr="0014223E">
        <w:rPr>
          <w:rFonts w:ascii="Times New Roman" w:hAnsi="Times New Roman" w:cs="Times New Roman"/>
          <w:b w:val="0"/>
          <w:bCs w:val="0"/>
          <w:color w:val="auto"/>
        </w:rPr>
        <w:t>___________________________________________________</w:t>
      </w:r>
    </w:p>
    <w:p w:rsidR="00807198" w:rsidRPr="0014223E" w:rsidRDefault="00807198" w:rsidP="003E6310">
      <w:pPr>
        <w:pStyle w:val="1"/>
        <w:spacing w:before="0" w:after="0"/>
        <w:rPr>
          <w:rFonts w:ascii="Times New Roman" w:hAnsi="Times New Roman" w:cs="Times New Roman"/>
          <w:b w:val="0"/>
          <w:bCs w:val="0"/>
          <w:color w:val="auto"/>
          <w:sz w:val="28"/>
          <w:szCs w:val="28"/>
          <w:vertAlign w:val="subscript"/>
        </w:rPr>
      </w:pPr>
      <w:r w:rsidRPr="0014223E">
        <w:rPr>
          <w:rFonts w:ascii="Times New Roman" w:hAnsi="Times New Roman" w:cs="Times New Roman"/>
          <w:b w:val="0"/>
          <w:bCs w:val="0"/>
          <w:color w:val="auto"/>
          <w:vertAlign w:val="subscript"/>
        </w:rPr>
        <w:t xml:space="preserve">(фамилия, имя, отчество, </w:t>
      </w:r>
      <w:r w:rsidRPr="0014223E">
        <w:rPr>
          <w:rFonts w:ascii="Times New Roman" w:hAnsi="Times New Roman" w:cs="Times New Roman"/>
          <w:b w:val="0"/>
          <w:bCs w:val="0"/>
          <w:color w:val="auto"/>
          <w:sz w:val="28"/>
          <w:szCs w:val="28"/>
          <w:vertAlign w:val="subscript"/>
        </w:rPr>
        <w:t xml:space="preserve"> с какого времени они проживают за границей)</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 xml:space="preserve">17. </w:t>
      </w:r>
      <w:r w:rsidRPr="0014223E">
        <w:rPr>
          <w:rFonts w:ascii="Times New Roman" w:hAnsi="Times New Roman" w:cs="Times New Roman"/>
          <w:b w:val="0"/>
          <w:bCs w:val="0"/>
          <w:color w:val="auto"/>
        </w:rPr>
        <w:t>О</w:t>
      </w:r>
      <w:r w:rsidRPr="0014223E">
        <w:rPr>
          <w:rFonts w:ascii="Times New Roman" w:hAnsi="Times New Roman" w:cs="Times New Roman"/>
          <w:b w:val="0"/>
          <w:bCs w:val="0"/>
          <w:color w:val="auto"/>
          <w:sz w:val="28"/>
          <w:szCs w:val="28"/>
        </w:rPr>
        <w:t>тношение квоинской обязанности</w:t>
      </w:r>
      <w:r w:rsidRPr="0014223E">
        <w:rPr>
          <w:rFonts w:ascii="Times New Roman" w:hAnsi="Times New Roman" w:cs="Times New Roman"/>
          <w:b w:val="0"/>
          <w:bCs w:val="0"/>
          <w:color w:val="auto"/>
        </w:rPr>
        <w:t xml:space="preserve"> и </w:t>
      </w:r>
      <w:r w:rsidRPr="0014223E">
        <w:rPr>
          <w:rFonts w:ascii="Times New Roman" w:hAnsi="Times New Roman" w:cs="Times New Roman"/>
          <w:b w:val="0"/>
          <w:bCs w:val="0"/>
          <w:color w:val="auto"/>
          <w:sz w:val="28"/>
          <w:szCs w:val="28"/>
        </w:rPr>
        <w:t>воинское звание_____________________________________________________________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18.  Домашний адрес (адрес регистрации, фактического проживания), номер</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 xml:space="preserve">телефона (либо иной вид связи) </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_________________________________________________________________________</w:t>
      </w:r>
      <w:r w:rsidR="00C66766" w:rsidRPr="0014223E">
        <w:rPr>
          <w:rFonts w:ascii="Times New Roman" w:hAnsi="Times New Roman" w:cs="Times New Roman"/>
          <w:b w:val="0"/>
          <w:bCs w:val="0"/>
          <w:color w:val="auto"/>
          <w:sz w:val="28"/>
          <w:szCs w:val="28"/>
        </w:rPr>
        <w:t>_______________________________________________________</w:t>
      </w:r>
      <w:r w:rsidRPr="0014223E">
        <w:rPr>
          <w:rFonts w:ascii="Times New Roman" w:hAnsi="Times New Roman" w:cs="Times New Roman"/>
          <w:b w:val="0"/>
          <w:bCs w:val="0"/>
          <w:color w:val="auto"/>
          <w:sz w:val="28"/>
          <w:szCs w:val="28"/>
        </w:rPr>
        <w:t>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19. Паспорт или документ, его заменяющий ______________________________</w:t>
      </w:r>
      <w:r w:rsidR="00C66766" w:rsidRPr="0014223E">
        <w:rPr>
          <w:rFonts w:ascii="Times New Roman" w:hAnsi="Times New Roman" w:cs="Times New Roman"/>
          <w:b w:val="0"/>
          <w:bCs w:val="0"/>
          <w:color w:val="auto"/>
          <w:sz w:val="28"/>
          <w:szCs w:val="28"/>
        </w:rPr>
        <w:t>__________________________</w:t>
      </w:r>
      <w:r w:rsidRPr="0014223E">
        <w:rPr>
          <w:rFonts w:ascii="Times New Roman" w:hAnsi="Times New Roman" w:cs="Times New Roman"/>
          <w:b w:val="0"/>
          <w:bCs w:val="0"/>
          <w:color w:val="auto"/>
          <w:sz w:val="28"/>
          <w:szCs w:val="28"/>
        </w:rPr>
        <w:t>______</w:t>
      </w:r>
    </w:p>
    <w:p w:rsidR="00807198" w:rsidRPr="0014223E" w:rsidRDefault="00807198" w:rsidP="00C66766">
      <w:pPr>
        <w:pStyle w:val="1"/>
        <w:spacing w:before="0" w:after="0"/>
        <w:rPr>
          <w:rFonts w:ascii="Times New Roman" w:hAnsi="Times New Roman" w:cs="Times New Roman"/>
          <w:b w:val="0"/>
          <w:bCs w:val="0"/>
          <w:color w:val="auto"/>
          <w:sz w:val="28"/>
          <w:szCs w:val="28"/>
          <w:vertAlign w:val="subscript"/>
        </w:rPr>
      </w:pPr>
      <w:r w:rsidRPr="0014223E">
        <w:rPr>
          <w:rFonts w:ascii="Times New Roman" w:hAnsi="Times New Roman" w:cs="Times New Roman"/>
          <w:b w:val="0"/>
          <w:bCs w:val="0"/>
          <w:color w:val="auto"/>
          <w:sz w:val="28"/>
          <w:szCs w:val="28"/>
          <w:vertAlign w:val="subscript"/>
        </w:rPr>
        <w:t>(серия, номер, кем и когда выдан)</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__________________________________________________________________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20. Наличие заграничного паспорта ______________________</w:t>
      </w:r>
      <w:r w:rsidR="00C66766" w:rsidRPr="0014223E">
        <w:rPr>
          <w:rFonts w:ascii="Times New Roman" w:hAnsi="Times New Roman" w:cs="Times New Roman"/>
          <w:b w:val="0"/>
          <w:bCs w:val="0"/>
          <w:color w:val="auto"/>
          <w:sz w:val="28"/>
          <w:szCs w:val="28"/>
        </w:rPr>
        <w:t>____________________</w:t>
      </w:r>
      <w:r w:rsidRPr="0014223E">
        <w:rPr>
          <w:rFonts w:ascii="Times New Roman" w:hAnsi="Times New Roman" w:cs="Times New Roman"/>
          <w:b w:val="0"/>
          <w:bCs w:val="0"/>
          <w:color w:val="auto"/>
          <w:sz w:val="28"/>
          <w:szCs w:val="28"/>
        </w:rPr>
        <w:t>_____________________</w:t>
      </w:r>
    </w:p>
    <w:p w:rsidR="00807198" w:rsidRPr="0014223E" w:rsidRDefault="00807198" w:rsidP="00C66766">
      <w:pPr>
        <w:pStyle w:val="1"/>
        <w:spacing w:before="0" w:after="0"/>
        <w:rPr>
          <w:rFonts w:ascii="Times New Roman" w:hAnsi="Times New Roman" w:cs="Times New Roman"/>
          <w:b w:val="0"/>
          <w:bCs w:val="0"/>
          <w:color w:val="auto"/>
          <w:sz w:val="28"/>
          <w:szCs w:val="28"/>
          <w:vertAlign w:val="subscript"/>
        </w:rPr>
      </w:pPr>
      <w:r w:rsidRPr="0014223E">
        <w:rPr>
          <w:rFonts w:ascii="Times New Roman" w:hAnsi="Times New Roman" w:cs="Times New Roman"/>
          <w:b w:val="0"/>
          <w:bCs w:val="0"/>
          <w:color w:val="auto"/>
          <w:sz w:val="28"/>
          <w:szCs w:val="28"/>
          <w:vertAlign w:val="subscript"/>
        </w:rPr>
        <w:t>(серия, номер, кем и когда выдан)</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__________________________________________________________________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21.    Номер   страхового   свидетельства   обязательного   пенсионного</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страхования (если имеется) _______________</w:t>
      </w:r>
      <w:r w:rsidR="00C66766" w:rsidRPr="0014223E">
        <w:rPr>
          <w:rFonts w:ascii="Times New Roman" w:hAnsi="Times New Roman" w:cs="Times New Roman"/>
          <w:b w:val="0"/>
          <w:bCs w:val="0"/>
          <w:color w:val="auto"/>
          <w:sz w:val="28"/>
          <w:szCs w:val="28"/>
        </w:rPr>
        <w:t>__________________________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22. ИНН (если имеется) ________________</w:t>
      </w:r>
      <w:r w:rsidR="00C66766" w:rsidRPr="0014223E">
        <w:rPr>
          <w:rFonts w:ascii="Times New Roman" w:hAnsi="Times New Roman" w:cs="Times New Roman"/>
          <w:b w:val="0"/>
          <w:bCs w:val="0"/>
          <w:color w:val="auto"/>
          <w:sz w:val="28"/>
          <w:szCs w:val="28"/>
        </w:rPr>
        <w:t>______________________________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23.   Дополнительные  сведения  (участие  в  выборных  представительных</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 xml:space="preserve">органах, другая информация, которую желаете сообщить о себе) </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__________________________________________________________________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__________________________________________________________________</w:t>
      </w:r>
    </w:p>
    <w:p w:rsidR="00C66766" w:rsidRPr="0014223E" w:rsidRDefault="00C66766" w:rsidP="00C66766">
      <w:pPr>
        <w:rPr>
          <w:lang w:eastAsia="ru-RU"/>
        </w:rPr>
      </w:pPr>
      <w:r w:rsidRPr="0014223E">
        <w:rPr>
          <w:lang w:eastAsia="ru-RU"/>
        </w:rPr>
        <w:t>_____________________________________________________________________________________</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24. Мне известно, что сообщение в анкете заведомо ложных сведений может</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повлечь отказ в допуске к участию в конкурсе.</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p>
    <w:p w:rsidR="00C66766" w:rsidRPr="0014223E" w:rsidRDefault="00C66766" w:rsidP="003E6310">
      <w:pPr>
        <w:pStyle w:val="1"/>
        <w:spacing w:before="0" w:after="0"/>
        <w:jc w:val="both"/>
        <w:rPr>
          <w:rFonts w:ascii="Times New Roman" w:hAnsi="Times New Roman" w:cs="Times New Roman"/>
          <w:b w:val="0"/>
          <w:bCs w:val="0"/>
          <w:color w:val="auto"/>
          <w:sz w:val="28"/>
          <w:szCs w:val="28"/>
        </w:rPr>
      </w:pP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 _____________ 20__ годаПодпись _______________</w:t>
      </w: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autoSpaceDE w:val="0"/>
        <w:autoSpaceDN w:val="0"/>
        <w:adjustRightInd w:val="0"/>
        <w:spacing w:after="0" w:line="240" w:lineRule="auto"/>
        <w:jc w:val="both"/>
        <w:rPr>
          <w:rFonts w:ascii="Times New Roman" w:hAnsi="Times New Roman" w:cs="Times New Roman"/>
          <w:sz w:val="28"/>
          <w:szCs w:val="28"/>
        </w:rPr>
      </w:pPr>
    </w:p>
    <w:p w:rsidR="00FC56F6" w:rsidRPr="0014223E" w:rsidRDefault="00FC56F6" w:rsidP="003E6310">
      <w:pPr>
        <w:autoSpaceDE w:val="0"/>
        <w:autoSpaceDN w:val="0"/>
        <w:adjustRightInd w:val="0"/>
        <w:spacing w:after="0" w:line="240" w:lineRule="auto"/>
        <w:jc w:val="both"/>
        <w:rPr>
          <w:rFonts w:ascii="Times New Roman" w:hAnsi="Times New Roman" w:cs="Times New Roman"/>
          <w:sz w:val="28"/>
          <w:szCs w:val="28"/>
        </w:rPr>
      </w:pPr>
    </w:p>
    <w:p w:rsidR="00FC56F6" w:rsidRPr="0014223E" w:rsidRDefault="00FC56F6"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Look w:val="01E0"/>
      </w:tblPr>
      <w:tblGrid>
        <w:gridCol w:w="4651"/>
        <w:gridCol w:w="4920"/>
      </w:tblGrid>
      <w:tr w:rsidR="007942EE" w:rsidRPr="0014223E" w:rsidTr="005C0B62">
        <w:tc>
          <w:tcPr>
            <w:tcW w:w="4651" w:type="dxa"/>
          </w:tcPr>
          <w:p w:rsidR="007942EE" w:rsidRPr="0014223E" w:rsidRDefault="007942EE" w:rsidP="003E6310">
            <w:pPr>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br w:type="page"/>
            </w:r>
          </w:p>
        </w:tc>
        <w:tc>
          <w:tcPr>
            <w:tcW w:w="4920" w:type="dxa"/>
          </w:tcPr>
          <w:p w:rsidR="007942EE" w:rsidRPr="0014223E" w:rsidRDefault="007942EE" w:rsidP="003E6310">
            <w:pPr>
              <w:autoSpaceDE w:val="0"/>
              <w:autoSpaceDN w:val="0"/>
              <w:adjustRightInd w:val="0"/>
              <w:spacing w:after="0" w:line="240" w:lineRule="auto"/>
              <w:jc w:val="both"/>
              <w:outlineLvl w:val="0"/>
              <w:rPr>
                <w:rFonts w:ascii="Times New Roman" w:hAnsi="Times New Roman" w:cs="Times New Roman"/>
                <w:sz w:val="28"/>
                <w:szCs w:val="28"/>
              </w:rPr>
            </w:pPr>
            <w:r w:rsidRPr="0014223E">
              <w:rPr>
                <w:rFonts w:ascii="Times New Roman" w:hAnsi="Times New Roman" w:cs="Times New Roman"/>
                <w:sz w:val="28"/>
                <w:szCs w:val="28"/>
              </w:rPr>
              <w:t>Приложение № 3</w:t>
            </w:r>
          </w:p>
          <w:p w:rsidR="007942EE" w:rsidRPr="0014223E" w:rsidRDefault="007942EE" w:rsidP="003E6310">
            <w:pPr>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C64FEA" w:rsidRPr="0014223E">
              <w:rPr>
                <w:rFonts w:ascii="Times New Roman" w:hAnsi="Times New Roman" w:cs="Times New Roman"/>
                <w:sz w:val="28"/>
                <w:szCs w:val="28"/>
              </w:rPr>
              <w:t>Ивановский сельсовет Оренбургского района</w:t>
            </w:r>
            <w:r w:rsidRPr="0014223E">
              <w:rPr>
                <w:rFonts w:ascii="Times New Roman" w:hAnsi="Times New Roman" w:cs="Times New Roman"/>
                <w:sz w:val="28"/>
                <w:szCs w:val="28"/>
              </w:rPr>
              <w:t xml:space="preserve"> и избрания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w:t>
            </w:r>
          </w:p>
          <w:p w:rsidR="007942EE" w:rsidRPr="0014223E" w:rsidRDefault="007942EE" w:rsidP="003E6310">
            <w:pPr>
              <w:spacing w:after="0" w:line="240" w:lineRule="auto"/>
              <w:jc w:val="both"/>
              <w:rPr>
                <w:rFonts w:ascii="Times New Roman" w:hAnsi="Times New Roman" w:cs="Times New Roman"/>
                <w:sz w:val="28"/>
                <w:szCs w:val="28"/>
              </w:rPr>
            </w:pPr>
          </w:p>
        </w:tc>
      </w:tr>
    </w:tbl>
    <w:p w:rsidR="002753DF" w:rsidRPr="0014223E" w:rsidRDefault="002753DF" w:rsidP="003E6310">
      <w:pPr>
        <w:autoSpaceDE w:val="0"/>
        <w:autoSpaceDN w:val="0"/>
        <w:adjustRightInd w:val="0"/>
        <w:spacing w:after="0" w:line="240" w:lineRule="auto"/>
        <w:jc w:val="center"/>
        <w:rPr>
          <w:rFonts w:ascii="Times New Roman" w:hAnsi="Times New Roman" w:cs="Times New Roman"/>
          <w:sz w:val="28"/>
          <w:szCs w:val="28"/>
        </w:rPr>
      </w:pPr>
    </w:p>
    <w:p w:rsidR="007942EE" w:rsidRPr="0014223E" w:rsidRDefault="002753DF"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СОГЛАСИЕ</w:t>
      </w:r>
    </w:p>
    <w:p w:rsidR="002753DF" w:rsidRPr="0014223E" w:rsidRDefault="002753DF"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на обработку персональных данных</w:t>
      </w:r>
    </w:p>
    <w:p w:rsidR="007942EE" w:rsidRPr="0014223E" w:rsidRDefault="007942EE" w:rsidP="003E6310">
      <w:pPr>
        <w:autoSpaceDE w:val="0"/>
        <w:autoSpaceDN w:val="0"/>
        <w:adjustRightInd w:val="0"/>
        <w:spacing w:after="0" w:line="240" w:lineRule="auto"/>
        <w:jc w:val="both"/>
        <w:rPr>
          <w:rFonts w:ascii="Times New Roman" w:hAnsi="Times New Roman" w:cs="Times New Roman"/>
          <w:sz w:val="28"/>
          <w:szCs w:val="28"/>
        </w:rPr>
      </w:pPr>
    </w:p>
    <w:p w:rsidR="00E124B3" w:rsidRPr="0014223E" w:rsidRDefault="00D24BA0" w:rsidP="003E6310">
      <w:pPr>
        <w:pStyle w:val="Style3"/>
        <w:widowControl/>
        <w:spacing w:line="240" w:lineRule="auto"/>
        <w:ind w:firstLine="709"/>
        <w:rPr>
          <w:rStyle w:val="FontStyle21"/>
          <w:b w:val="0"/>
          <w:sz w:val="28"/>
          <w:szCs w:val="28"/>
        </w:rPr>
      </w:pPr>
      <w:r w:rsidRPr="0014223E">
        <w:rPr>
          <w:rStyle w:val="FontStyle21"/>
          <w:b w:val="0"/>
          <w:sz w:val="28"/>
          <w:szCs w:val="28"/>
        </w:rPr>
        <w:t>Я, ___________________</w:t>
      </w:r>
      <w:r w:rsidR="007947A8" w:rsidRPr="0014223E">
        <w:rPr>
          <w:rStyle w:val="FontStyle21"/>
          <w:b w:val="0"/>
          <w:sz w:val="28"/>
          <w:szCs w:val="28"/>
        </w:rPr>
        <w:t>___________________________________</w:t>
      </w:r>
      <w:r w:rsidRPr="0014223E">
        <w:rPr>
          <w:rStyle w:val="FontStyle21"/>
          <w:b w:val="0"/>
          <w:sz w:val="28"/>
          <w:szCs w:val="28"/>
        </w:rPr>
        <w:t>___ (Ф.И.О.), д</w:t>
      </w:r>
      <w:r w:rsidR="00E124B3" w:rsidRPr="0014223E">
        <w:rPr>
          <w:rStyle w:val="FontStyle21"/>
          <w:b w:val="0"/>
          <w:sz w:val="28"/>
          <w:szCs w:val="28"/>
        </w:rPr>
        <w:t>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w:t>
      </w:r>
      <w:r w:rsidRPr="0014223E">
        <w:rPr>
          <w:rStyle w:val="FontStyle21"/>
          <w:b w:val="0"/>
          <w:sz w:val="28"/>
          <w:szCs w:val="28"/>
        </w:rPr>
        <w:t xml:space="preserve">муниципального образования </w:t>
      </w:r>
      <w:r w:rsidR="00C64FEA" w:rsidRPr="0014223E">
        <w:rPr>
          <w:rStyle w:val="FontStyle21"/>
          <w:b w:val="0"/>
          <w:sz w:val="28"/>
          <w:szCs w:val="28"/>
        </w:rPr>
        <w:t>Ивановски</w:t>
      </w:r>
      <w:r w:rsidR="00987F6C" w:rsidRPr="0014223E">
        <w:rPr>
          <w:rStyle w:val="FontStyle21"/>
          <w:b w:val="0"/>
          <w:sz w:val="28"/>
          <w:szCs w:val="28"/>
        </w:rPr>
        <w:t>й сельсовет Оренбургского района</w:t>
      </w:r>
      <w:r w:rsidR="00E124B3" w:rsidRPr="0014223E">
        <w:rPr>
          <w:rStyle w:val="FontStyle21"/>
          <w:b w:val="0"/>
          <w:sz w:val="28"/>
          <w:szCs w:val="28"/>
        </w:rPr>
        <w:t>. Согласие дано на обработку следующих персональных данных:</w:t>
      </w:r>
    </w:p>
    <w:p w:rsidR="00E124B3" w:rsidRPr="0014223E" w:rsidRDefault="00E124B3" w:rsidP="003E6310">
      <w:pPr>
        <w:pStyle w:val="Style7"/>
        <w:widowControl/>
        <w:numPr>
          <w:ilvl w:val="0"/>
          <w:numId w:val="1"/>
        </w:numPr>
        <w:tabs>
          <w:tab w:val="left" w:pos="144"/>
        </w:tabs>
        <w:spacing w:line="240" w:lineRule="auto"/>
        <w:ind w:firstLine="709"/>
        <w:jc w:val="left"/>
        <w:rPr>
          <w:rStyle w:val="FontStyle21"/>
          <w:b w:val="0"/>
          <w:sz w:val="28"/>
          <w:szCs w:val="28"/>
        </w:rPr>
      </w:pPr>
      <w:r w:rsidRPr="0014223E">
        <w:rPr>
          <w:rStyle w:val="FontStyle21"/>
          <w:b w:val="0"/>
          <w:sz w:val="28"/>
          <w:szCs w:val="28"/>
        </w:rPr>
        <w:t>фамилия, имя, отчество;</w:t>
      </w:r>
    </w:p>
    <w:p w:rsidR="00E124B3" w:rsidRPr="0014223E" w:rsidRDefault="00E124B3" w:rsidP="003E6310">
      <w:pPr>
        <w:pStyle w:val="Style7"/>
        <w:widowControl/>
        <w:numPr>
          <w:ilvl w:val="0"/>
          <w:numId w:val="1"/>
        </w:numPr>
        <w:tabs>
          <w:tab w:val="left" w:pos="144"/>
        </w:tabs>
        <w:spacing w:line="240" w:lineRule="auto"/>
        <w:ind w:firstLine="709"/>
        <w:jc w:val="left"/>
        <w:rPr>
          <w:rStyle w:val="FontStyle21"/>
          <w:b w:val="0"/>
          <w:sz w:val="28"/>
          <w:szCs w:val="28"/>
        </w:rPr>
      </w:pPr>
      <w:r w:rsidRPr="0014223E">
        <w:rPr>
          <w:rStyle w:val="FontStyle21"/>
          <w:b w:val="0"/>
          <w:sz w:val="28"/>
          <w:szCs w:val="28"/>
        </w:rPr>
        <w:t>должность, место работы;</w:t>
      </w:r>
    </w:p>
    <w:p w:rsidR="00E124B3" w:rsidRPr="0014223E" w:rsidRDefault="00E124B3" w:rsidP="003E6310">
      <w:pPr>
        <w:pStyle w:val="Style7"/>
        <w:widowControl/>
        <w:numPr>
          <w:ilvl w:val="0"/>
          <w:numId w:val="1"/>
        </w:numPr>
        <w:tabs>
          <w:tab w:val="left" w:pos="144"/>
        </w:tabs>
        <w:spacing w:line="240" w:lineRule="auto"/>
        <w:ind w:firstLine="709"/>
        <w:jc w:val="left"/>
        <w:rPr>
          <w:rStyle w:val="FontStyle21"/>
          <w:b w:val="0"/>
          <w:sz w:val="28"/>
          <w:szCs w:val="28"/>
        </w:rPr>
      </w:pPr>
      <w:r w:rsidRPr="0014223E">
        <w:rPr>
          <w:rStyle w:val="FontStyle21"/>
          <w:b w:val="0"/>
          <w:sz w:val="28"/>
          <w:szCs w:val="28"/>
        </w:rPr>
        <w:t>дата рождения;</w:t>
      </w:r>
    </w:p>
    <w:p w:rsidR="00E124B3" w:rsidRPr="0014223E" w:rsidRDefault="00E124B3" w:rsidP="003E6310">
      <w:pPr>
        <w:pStyle w:val="Style7"/>
        <w:widowControl/>
        <w:numPr>
          <w:ilvl w:val="0"/>
          <w:numId w:val="1"/>
        </w:numPr>
        <w:tabs>
          <w:tab w:val="left" w:pos="144"/>
        </w:tabs>
        <w:spacing w:line="240" w:lineRule="auto"/>
        <w:ind w:firstLine="709"/>
        <w:jc w:val="left"/>
        <w:rPr>
          <w:rStyle w:val="FontStyle21"/>
          <w:b w:val="0"/>
          <w:sz w:val="28"/>
          <w:szCs w:val="28"/>
        </w:rPr>
      </w:pPr>
      <w:r w:rsidRPr="0014223E">
        <w:rPr>
          <w:rStyle w:val="FontStyle21"/>
          <w:b w:val="0"/>
          <w:sz w:val="28"/>
          <w:szCs w:val="28"/>
        </w:rPr>
        <w:t>гражданство;</w:t>
      </w:r>
    </w:p>
    <w:p w:rsidR="00E124B3" w:rsidRPr="0014223E" w:rsidRDefault="00E124B3" w:rsidP="003E6310">
      <w:pPr>
        <w:pStyle w:val="Style7"/>
        <w:widowControl/>
        <w:numPr>
          <w:ilvl w:val="0"/>
          <w:numId w:val="1"/>
        </w:numPr>
        <w:tabs>
          <w:tab w:val="left" w:pos="144"/>
        </w:tabs>
        <w:spacing w:line="240" w:lineRule="auto"/>
        <w:ind w:firstLine="709"/>
        <w:jc w:val="left"/>
        <w:rPr>
          <w:rStyle w:val="FontStyle21"/>
          <w:b w:val="0"/>
          <w:sz w:val="28"/>
          <w:szCs w:val="28"/>
        </w:rPr>
      </w:pPr>
      <w:r w:rsidRPr="0014223E">
        <w:rPr>
          <w:rStyle w:val="FontStyle21"/>
          <w:b w:val="0"/>
          <w:sz w:val="28"/>
          <w:szCs w:val="28"/>
        </w:rPr>
        <w:t>место рождения;</w:t>
      </w:r>
    </w:p>
    <w:p w:rsidR="00E124B3" w:rsidRPr="0014223E" w:rsidRDefault="00E124B3" w:rsidP="003E6310">
      <w:pPr>
        <w:pStyle w:val="Style7"/>
        <w:widowControl/>
        <w:numPr>
          <w:ilvl w:val="0"/>
          <w:numId w:val="1"/>
        </w:numPr>
        <w:tabs>
          <w:tab w:val="left" w:pos="144"/>
        </w:tabs>
        <w:spacing w:line="240" w:lineRule="auto"/>
        <w:ind w:firstLine="709"/>
        <w:jc w:val="left"/>
        <w:rPr>
          <w:rStyle w:val="FontStyle21"/>
          <w:b w:val="0"/>
          <w:sz w:val="28"/>
          <w:szCs w:val="28"/>
        </w:rPr>
      </w:pPr>
      <w:r w:rsidRPr="0014223E">
        <w:rPr>
          <w:rStyle w:val="FontStyle21"/>
          <w:b w:val="0"/>
          <w:sz w:val="28"/>
          <w:szCs w:val="28"/>
        </w:rPr>
        <w:t>домашний адрес;</w:t>
      </w:r>
    </w:p>
    <w:p w:rsidR="00E124B3" w:rsidRPr="0014223E" w:rsidRDefault="00E124B3" w:rsidP="003E6310">
      <w:pPr>
        <w:pStyle w:val="Style7"/>
        <w:widowControl/>
        <w:numPr>
          <w:ilvl w:val="0"/>
          <w:numId w:val="1"/>
        </w:numPr>
        <w:tabs>
          <w:tab w:val="left" w:pos="144"/>
        </w:tabs>
        <w:spacing w:line="240" w:lineRule="auto"/>
        <w:ind w:firstLine="709"/>
        <w:rPr>
          <w:rStyle w:val="FontStyle21"/>
          <w:b w:val="0"/>
          <w:sz w:val="28"/>
          <w:szCs w:val="28"/>
        </w:rPr>
      </w:pPr>
      <w:r w:rsidRPr="0014223E">
        <w:rPr>
          <w:rStyle w:val="FontStyle21"/>
          <w:b w:val="0"/>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E124B3" w:rsidRPr="0014223E" w:rsidRDefault="00E124B3" w:rsidP="003E6310">
      <w:pPr>
        <w:pStyle w:val="Style7"/>
        <w:widowControl/>
        <w:numPr>
          <w:ilvl w:val="0"/>
          <w:numId w:val="1"/>
        </w:numPr>
        <w:tabs>
          <w:tab w:val="left" w:pos="144"/>
        </w:tabs>
        <w:spacing w:line="240" w:lineRule="auto"/>
        <w:ind w:firstLine="709"/>
        <w:jc w:val="left"/>
        <w:rPr>
          <w:rStyle w:val="FontStyle21"/>
          <w:b w:val="0"/>
          <w:sz w:val="28"/>
          <w:szCs w:val="28"/>
        </w:rPr>
      </w:pPr>
      <w:r w:rsidRPr="0014223E">
        <w:rPr>
          <w:rStyle w:val="FontStyle21"/>
          <w:b w:val="0"/>
          <w:sz w:val="28"/>
          <w:szCs w:val="28"/>
        </w:rPr>
        <w:t>номера телефонов;</w:t>
      </w:r>
    </w:p>
    <w:p w:rsidR="00E124B3" w:rsidRPr="0014223E" w:rsidRDefault="00E124B3" w:rsidP="003E6310">
      <w:pPr>
        <w:pStyle w:val="Style7"/>
        <w:widowControl/>
        <w:numPr>
          <w:ilvl w:val="0"/>
          <w:numId w:val="2"/>
        </w:numPr>
        <w:tabs>
          <w:tab w:val="left" w:pos="154"/>
        </w:tabs>
        <w:spacing w:line="240" w:lineRule="auto"/>
        <w:ind w:firstLine="709"/>
        <w:rPr>
          <w:rStyle w:val="FontStyle21"/>
          <w:b w:val="0"/>
          <w:sz w:val="28"/>
          <w:szCs w:val="28"/>
        </w:rPr>
      </w:pPr>
      <w:r w:rsidRPr="0014223E">
        <w:rPr>
          <w:rStyle w:val="FontStyle21"/>
          <w:b w:val="0"/>
          <w:sz w:val="28"/>
          <w:szCs w:val="28"/>
        </w:rPr>
        <w:t>сведения об образовании (с указанием года окончания учебного заведения, наименования учебного заведения, специальности по диплому)</w:t>
      </w:r>
    </w:p>
    <w:p w:rsidR="00E124B3" w:rsidRPr="0014223E" w:rsidRDefault="00E124B3" w:rsidP="003E6310">
      <w:pPr>
        <w:pStyle w:val="Style7"/>
        <w:widowControl/>
        <w:numPr>
          <w:ilvl w:val="0"/>
          <w:numId w:val="2"/>
        </w:numPr>
        <w:tabs>
          <w:tab w:val="left" w:pos="154"/>
        </w:tabs>
        <w:spacing w:line="240" w:lineRule="auto"/>
        <w:ind w:firstLine="709"/>
        <w:rPr>
          <w:rStyle w:val="FontStyle21"/>
          <w:b w:val="0"/>
          <w:sz w:val="28"/>
          <w:szCs w:val="28"/>
        </w:rPr>
      </w:pPr>
      <w:r w:rsidRPr="0014223E">
        <w:rPr>
          <w:rStyle w:val="FontStyle21"/>
          <w:b w:val="0"/>
          <w:sz w:val="28"/>
          <w:szCs w:val="28"/>
        </w:rPr>
        <w:t>сведения о номере, серии и дате выдачи трудовой книжки (вкладыша в неё) и записях в ней;</w:t>
      </w:r>
    </w:p>
    <w:p w:rsidR="00E124B3" w:rsidRPr="0014223E" w:rsidRDefault="00E124B3" w:rsidP="003E6310">
      <w:pPr>
        <w:pStyle w:val="Style7"/>
        <w:widowControl/>
        <w:numPr>
          <w:ilvl w:val="0"/>
          <w:numId w:val="2"/>
        </w:numPr>
        <w:tabs>
          <w:tab w:val="left" w:pos="154"/>
        </w:tabs>
        <w:spacing w:line="240" w:lineRule="auto"/>
        <w:ind w:firstLine="709"/>
        <w:jc w:val="left"/>
        <w:rPr>
          <w:rStyle w:val="FontStyle21"/>
          <w:b w:val="0"/>
          <w:sz w:val="28"/>
          <w:szCs w:val="28"/>
        </w:rPr>
      </w:pPr>
      <w:r w:rsidRPr="0014223E">
        <w:rPr>
          <w:rStyle w:val="FontStyle21"/>
          <w:b w:val="0"/>
          <w:sz w:val="28"/>
          <w:szCs w:val="28"/>
        </w:rPr>
        <w:t>ученая степень, ученое звание;</w:t>
      </w:r>
    </w:p>
    <w:p w:rsidR="00E124B3" w:rsidRPr="0014223E" w:rsidRDefault="00E124B3" w:rsidP="003E6310">
      <w:pPr>
        <w:pStyle w:val="Style7"/>
        <w:widowControl/>
        <w:numPr>
          <w:ilvl w:val="0"/>
          <w:numId w:val="2"/>
        </w:numPr>
        <w:tabs>
          <w:tab w:val="left" w:pos="154"/>
        </w:tabs>
        <w:spacing w:line="240" w:lineRule="auto"/>
        <w:ind w:firstLine="709"/>
        <w:jc w:val="left"/>
        <w:rPr>
          <w:rStyle w:val="FontStyle21"/>
          <w:b w:val="0"/>
          <w:sz w:val="28"/>
          <w:szCs w:val="28"/>
        </w:rPr>
      </w:pPr>
      <w:r w:rsidRPr="0014223E">
        <w:rPr>
          <w:rStyle w:val="FontStyle21"/>
          <w:b w:val="0"/>
          <w:sz w:val="28"/>
          <w:szCs w:val="28"/>
        </w:rPr>
        <w:t>сведения о трудовой деятельности;</w:t>
      </w:r>
    </w:p>
    <w:p w:rsidR="00E124B3" w:rsidRPr="0014223E" w:rsidRDefault="00E124B3" w:rsidP="003E6310">
      <w:pPr>
        <w:pStyle w:val="Style7"/>
        <w:widowControl/>
        <w:tabs>
          <w:tab w:val="left" w:pos="317"/>
        </w:tabs>
        <w:spacing w:line="240" w:lineRule="auto"/>
        <w:ind w:firstLine="709"/>
        <w:rPr>
          <w:rStyle w:val="FontStyle21"/>
          <w:b w:val="0"/>
          <w:sz w:val="28"/>
          <w:szCs w:val="28"/>
        </w:rPr>
      </w:pPr>
      <w:r w:rsidRPr="0014223E">
        <w:rPr>
          <w:rStyle w:val="FontStyle21"/>
          <w:b w:val="0"/>
          <w:sz w:val="28"/>
          <w:szCs w:val="28"/>
        </w:rPr>
        <w:t>-</w:t>
      </w:r>
      <w:r w:rsidRPr="0014223E">
        <w:rPr>
          <w:rStyle w:val="FontStyle21"/>
          <w:b w:val="0"/>
          <w:bCs w:val="0"/>
          <w:sz w:val="28"/>
          <w:szCs w:val="28"/>
        </w:rPr>
        <w:tab/>
      </w:r>
      <w:r w:rsidRPr="0014223E">
        <w:rPr>
          <w:rStyle w:val="FontStyle21"/>
          <w:b w:val="0"/>
          <w:sz w:val="28"/>
          <w:szCs w:val="28"/>
        </w:rPr>
        <w:t>сведения о наличии (отсутствии) судимости и (или) факта уголовного преследования либо о прекращении уголовного преследования;</w:t>
      </w:r>
    </w:p>
    <w:p w:rsidR="00E124B3" w:rsidRPr="0014223E" w:rsidRDefault="00E124B3" w:rsidP="003E6310">
      <w:pPr>
        <w:pStyle w:val="Style7"/>
        <w:widowControl/>
        <w:tabs>
          <w:tab w:val="left" w:pos="206"/>
        </w:tabs>
        <w:spacing w:line="240" w:lineRule="auto"/>
        <w:ind w:firstLine="709"/>
        <w:rPr>
          <w:rStyle w:val="FontStyle21"/>
          <w:b w:val="0"/>
          <w:sz w:val="28"/>
          <w:szCs w:val="28"/>
        </w:rPr>
      </w:pPr>
      <w:r w:rsidRPr="0014223E">
        <w:rPr>
          <w:rStyle w:val="FontStyle21"/>
          <w:b w:val="0"/>
          <w:sz w:val="28"/>
          <w:szCs w:val="28"/>
        </w:rPr>
        <w:lastRenderedPageBreak/>
        <w:t>-</w:t>
      </w:r>
      <w:r w:rsidRPr="0014223E">
        <w:rPr>
          <w:rStyle w:val="FontStyle21"/>
          <w:b w:val="0"/>
          <w:bCs w:val="0"/>
          <w:sz w:val="28"/>
          <w:szCs w:val="28"/>
        </w:rPr>
        <w:tab/>
      </w:r>
      <w:r w:rsidRPr="0014223E">
        <w:rPr>
          <w:rStyle w:val="FontStyle21"/>
          <w:b w:val="0"/>
          <w:sz w:val="28"/>
          <w:szCs w:val="28"/>
        </w:rPr>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E124B3" w:rsidRPr="0014223E" w:rsidRDefault="00E124B3" w:rsidP="003E6310">
      <w:pPr>
        <w:pStyle w:val="Style7"/>
        <w:widowControl/>
        <w:numPr>
          <w:ilvl w:val="0"/>
          <w:numId w:val="3"/>
        </w:numPr>
        <w:tabs>
          <w:tab w:val="left" w:pos="168"/>
        </w:tabs>
        <w:spacing w:line="240" w:lineRule="auto"/>
        <w:ind w:firstLine="709"/>
        <w:rPr>
          <w:rStyle w:val="FontStyle21"/>
          <w:b w:val="0"/>
          <w:sz w:val="28"/>
          <w:szCs w:val="28"/>
        </w:rPr>
      </w:pPr>
      <w:r w:rsidRPr="0014223E">
        <w:rPr>
          <w:rStyle w:val="FontStyle21"/>
          <w:b w:val="0"/>
          <w:sz w:val="28"/>
          <w:szCs w:val="28"/>
        </w:rPr>
        <w:t>сведения об имуществе (имущественном положении): автотранспорт (марка, место регистрации), адреса размещения, способ и основание получения объектов недвижимости, банковские вклады (местоположение, номера счетов), кредиты (займы), банковские счета, денежные средства и ценные бумаги, в том числе в доверительном управлении и на доверительном хранении;</w:t>
      </w:r>
    </w:p>
    <w:p w:rsidR="00E124B3" w:rsidRPr="0014223E" w:rsidRDefault="00E124B3" w:rsidP="003E6310">
      <w:pPr>
        <w:pStyle w:val="Style7"/>
        <w:widowControl/>
        <w:numPr>
          <w:ilvl w:val="0"/>
          <w:numId w:val="3"/>
        </w:numPr>
        <w:tabs>
          <w:tab w:val="left" w:pos="168"/>
        </w:tabs>
        <w:spacing w:line="240" w:lineRule="auto"/>
        <w:ind w:firstLine="709"/>
        <w:rPr>
          <w:rStyle w:val="FontStyle21"/>
          <w:b w:val="0"/>
          <w:sz w:val="28"/>
          <w:szCs w:val="28"/>
        </w:rPr>
      </w:pPr>
      <w:r w:rsidRPr="0014223E">
        <w:rPr>
          <w:rStyle w:val="FontStyle21"/>
          <w:b w:val="0"/>
          <w:sz w:val="28"/>
          <w:szCs w:val="28"/>
        </w:rPr>
        <w:t>данные свидетельства о постановке на учет в налоговом органе физического лица по месту жительства на территории Российской Федерации;</w:t>
      </w:r>
    </w:p>
    <w:p w:rsidR="00E124B3" w:rsidRPr="0014223E" w:rsidRDefault="00E124B3" w:rsidP="003E6310">
      <w:pPr>
        <w:pStyle w:val="Style7"/>
        <w:widowControl/>
        <w:numPr>
          <w:ilvl w:val="0"/>
          <w:numId w:val="4"/>
        </w:numPr>
        <w:tabs>
          <w:tab w:val="left" w:pos="216"/>
        </w:tabs>
        <w:spacing w:line="240" w:lineRule="auto"/>
        <w:ind w:firstLine="709"/>
        <w:rPr>
          <w:rStyle w:val="FontStyle21"/>
          <w:b w:val="0"/>
          <w:sz w:val="28"/>
          <w:szCs w:val="28"/>
        </w:rPr>
      </w:pPr>
      <w:r w:rsidRPr="0014223E">
        <w:rPr>
          <w:rStyle w:val="FontStyle21"/>
          <w:b w:val="0"/>
          <w:sz w:val="28"/>
          <w:szCs w:val="28"/>
        </w:rPr>
        <w:t>сведения о наградах (поощрениях) и званиях (с указанием даты и номера документа, подтверждающего награждение (поощрение);</w:t>
      </w:r>
    </w:p>
    <w:p w:rsidR="00E124B3" w:rsidRPr="0014223E" w:rsidRDefault="00E124B3" w:rsidP="003E6310">
      <w:pPr>
        <w:pStyle w:val="Style7"/>
        <w:widowControl/>
        <w:numPr>
          <w:ilvl w:val="0"/>
          <w:numId w:val="4"/>
        </w:numPr>
        <w:tabs>
          <w:tab w:val="left" w:pos="216"/>
        </w:tabs>
        <w:spacing w:line="240" w:lineRule="auto"/>
        <w:ind w:firstLine="709"/>
        <w:rPr>
          <w:rStyle w:val="FontStyle21"/>
          <w:b w:val="0"/>
          <w:sz w:val="28"/>
          <w:szCs w:val="28"/>
        </w:rPr>
      </w:pPr>
      <w:r w:rsidRPr="0014223E">
        <w:rPr>
          <w:rStyle w:val="FontStyle21"/>
          <w:b w:val="0"/>
          <w:sz w:val="28"/>
          <w:szCs w:val="28"/>
        </w:rPr>
        <w:t>сведения об участии в выборных представительных органах и осуществлении деятельности, не совместимой со статусом главы.</w:t>
      </w:r>
    </w:p>
    <w:p w:rsidR="00E124B3" w:rsidRPr="0014223E" w:rsidRDefault="00E124B3" w:rsidP="003E6310">
      <w:pPr>
        <w:pStyle w:val="Style2"/>
        <w:widowControl/>
        <w:spacing w:line="240" w:lineRule="auto"/>
        <w:ind w:firstLine="709"/>
        <w:rPr>
          <w:rStyle w:val="FontStyle21"/>
          <w:b w:val="0"/>
          <w:sz w:val="28"/>
          <w:szCs w:val="28"/>
        </w:rPr>
      </w:pPr>
      <w:r w:rsidRPr="0014223E">
        <w:rPr>
          <w:rStyle w:val="FontStyle21"/>
          <w:b w:val="0"/>
          <w:sz w:val="28"/>
          <w:szCs w:val="28"/>
        </w:rPr>
        <w:t xml:space="preserve">Действия </w:t>
      </w:r>
      <w:r w:rsidRPr="0014223E">
        <w:rPr>
          <w:rStyle w:val="FontStyle22"/>
          <w:sz w:val="28"/>
          <w:szCs w:val="28"/>
        </w:rPr>
        <w:t xml:space="preserve">с </w:t>
      </w:r>
      <w:r w:rsidRPr="0014223E">
        <w:rPr>
          <w:rStyle w:val="FontStyle21"/>
          <w:b w:val="0"/>
          <w:sz w:val="28"/>
          <w:szCs w:val="28"/>
        </w:rPr>
        <w:t xml:space="preserve">моими персональными данными при подготовке документов для проведения конкурса по отбору кандидатур на должность главы </w:t>
      </w:r>
      <w:r w:rsidR="00D24BA0" w:rsidRPr="0014223E">
        <w:rPr>
          <w:rStyle w:val="FontStyle21"/>
          <w:b w:val="0"/>
          <w:sz w:val="28"/>
          <w:szCs w:val="28"/>
        </w:rPr>
        <w:t xml:space="preserve">муниципального образования </w:t>
      </w:r>
      <w:r w:rsidR="00C64FEA" w:rsidRPr="0014223E">
        <w:rPr>
          <w:rStyle w:val="FontStyle21"/>
          <w:b w:val="0"/>
          <w:sz w:val="28"/>
          <w:szCs w:val="28"/>
        </w:rPr>
        <w:t xml:space="preserve">Ивановский сельсовет Оренбургского района </w:t>
      </w:r>
      <w:r w:rsidRPr="0014223E">
        <w:rPr>
          <w:rStyle w:val="FontStyle21"/>
          <w:b w:val="0"/>
          <w:sz w:val="28"/>
          <w:szCs w:val="28"/>
        </w:rPr>
        <w:t xml:space="preserve">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E124B3" w:rsidRPr="0014223E" w:rsidRDefault="00E124B3" w:rsidP="003E6310">
      <w:pPr>
        <w:pStyle w:val="Style2"/>
        <w:widowControl/>
        <w:spacing w:line="240" w:lineRule="auto"/>
        <w:ind w:firstLine="709"/>
        <w:rPr>
          <w:rStyle w:val="FontStyle21"/>
          <w:b w:val="0"/>
          <w:sz w:val="28"/>
          <w:szCs w:val="28"/>
        </w:rPr>
      </w:pPr>
      <w:r w:rsidRPr="0014223E">
        <w:rPr>
          <w:rStyle w:val="FontStyle21"/>
          <w:b w:val="0"/>
          <w:sz w:val="28"/>
          <w:szCs w:val="28"/>
        </w:rPr>
        <w:t>Настоящее согласие действует с даты его представления в конкурсную комиссию до даты его отзыва. Отзыв настоящего согласия осуществляется в письменной форме путем подачи письменного заявления в конкурсную комиссию.</w:t>
      </w:r>
    </w:p>
    <w:p w:rsidR="00E124B3" w:rsidRPr="0014223E" w:rsidRDefault="00E124B3" w:rsidP="003E6310">
      <w:pPr>
        <w:pStyle w:val="Style2"/>
        <w:widowControl/>
        <w:spacing w:line="240" w:lineRule="auto"/>
        <w:ind w:firstLine="709"/>
        <w:jc w:val="left"/>
        <w:rPr>
          <w:sz w:val="28"/>
          <w:szCs w:val="28"/>
        </w:rPr>
      </w:pPr>
    </w:p>
    <w:p w:rsidR="00F04E29" w:rsidRPr="0014223E" w:rsidRDefault="00F04E29" w:rsidP="003E6310">
      <w:pPr>
        <w:rPr>
          <w:lang w:eastAsia="ru-RU"/>
        </w:rPr>
      </w:pPr>
    </w:p>
    <w:p w:rsidR="00F04E29" w:rsidRPr="0014223E" w:rsidRDefault="00F04E29"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"___" _____________ 20__ годаПодпись _______________</w:t>
      </w:r>
    </w:p>
    <w:p w:rsidR="00F04E29" w:rsidRPr="0014223E" w:rsidRDefault="00F04E29" w:rsidP="003E6310">
      <w:pPr>
        <w:autoSpaceDE w:val="0"/>
        <w:autoSpaceDN w:val="0"/>
        <w:adjustRightInd w:val="0"/>
        <w:spacing w:after="0" w:line="240" w:lineRule="auto"/>
        <w:jc w:val="both"/>
        <w:rPr>
          <w:rFonts w:ascii="Times New Roman" w:hAnsi="Times New Roman" w:cs="Times New Roman"/>
          <w:sz w:val="28"/>
          <w:szCs w:val="28"/>
        </w:rPr>
      </w:pPr>
    </w:p>
    <w:p w:rsidR="00F04E29" w:rsidRPr="0014223E" w:rsidRDefault="00F04E29" w:rsidP="003E6310">
      <w:pPr>
        <w:autoSpaceDE w:val="0"/>
        <w:autoSpaceDN w:val="0"/>
        <w:adjustRightInd w:val="0"/>
        <w:spacing w:after="0" w:line="240" w:lineRule="auto"/>
        <w:jc w:val="both"/>
        <w:rPr>
          <w:rFonts w:ascii="Times New Roman" w:hAnsi="Times New Roman" w:cs="Times New Roman"/>
          <w:sz w:val="28"/>
          <w:szCs w:val="28"/>
        </w:rPr>
      </w:pPr>
    </w:p>
    <w:p w:rsidR="00F04E29" w:rsidRPr="0014223E" w:rsidRDefault="00F04E29" w:rsidP="003E6310">
      <w:pPr>
        <w:autoSpaceDE w:val="0"/>
        <w:autoSpaceDN w:val="0"/>
        <w:adjustRightInd w:val="0"/>
        <w:spacing w:after="0" w:line="240" w:lineRule="auto"/>
        <w:jc w:val="both"/>
        <w:rPr>
          <w:rFonts w:ascii="Times New Roman" w:hAnsi="Times New Roman" w:cs="Times New Roman"/>
          <w:sz w:val="28"/>
          <w:szCs w:val="28"/>
        </w:rPr>
      </w:pPr>
    </w:p>
    <w:p w:rsidR="00F04E29" w:rsidRPr="0014223E" w:rsidRDefault="00F04E29"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416246" w:rsidRPr="0014223E" w:rsidRDefault="00416246"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tbl>
      <w:tblPr>
        <w:tblW w:w="0" w:type="auto"/>
        <w:tblInd w:w="-106" w:type="dxa"/>
        <w:tblLook w:val="01E0"/>
      </w:tblPr>
      <w:tblGrid>
        <w:gridCol w:w="4717"/>
        <w:gridCol w:w="4960"/>
      </w:tblGrid>
      <w:tr w:rsidR="002B37D2" w:rsidRPr="0014223E" w:rsidTr="005C0B62">
        <w:tc>
          <w:tcPr>
            <w:tcW w:w="4717" w:type="dxa"/>
          </w:tcPr>
          <w:p w:rsidR="002B37D2" w:rsidRPr="0014223E" w:rsidRDefault="002B37D2" w:rsidP="003E6310">
            <w:pPr>
              <w:spacing w:after="0" w:line="240" w:lineRule="auto"/>
              <w:jc w:val="both"/>
              <w:rPr>
                <w:rFonts w:ascii="Times New Roman" w:hAnsi="Times New Roman" w:cs="Times New Roman"/>
                <w:sz w:val="28"/>
                <w:szCs w:val="28"/>
              </w:rPr>
            </w:pPr>
          </w:p>
        </w:tc>
        <w:tc>
          <w:tcPr>
            <w:tcW w:w="4960" w:type="dxa"/>
          </w:tcPr>
          <w:p w:rsidR="002B37D2" w:rsidRPr="0014223E" w:rsidRDefault="002B37D2" w:rsidP="003E6310">
            <w:pPr>
              <w:autoSpaceDE w:val="0"/>
              <w:autoSpaceDN w:val="0"/>
              <w:adjustRightInd w:val="0"/>
              <w:spacing w:after="0" w:line="240" w:lineRule="auto"/>
              <w:jc w:val="both"/>
              <w:outlineLvl w:val="0"/>
              <w:rPr>
                <w:rFonts w:ascii="Times New Roman" w:hAnsi="Times New Roman" w:cs="Times New Roman"/>
                <w:sz w:val="28"/>
                <w:szCs w:val="28"/>
              </w:rPr>
            </w:pPr>
            <w:r w:rsidRPr="0014223E">
              <w:rPr>
                <w:rFonts w:ascii="Times New Roman" w:hAnsi="Times New Roman" w:cs="Times New Roman"/>
                <w:sz w:val="28"/>
                <w:szCs w:val="28"/>
              </w:rPr>
              <w:t>Приложение № 4</w:t>
            </w:r>
          </w:p>
          <w:p w:rsidR="002B37D2" w:rsidRPr="0014223E" w:rsidRDefault="002B37D2" w:rsidP="003E6310">
            <w:pPr>
              <w:spacing w:after="0" w:line="240" w:lineRule="auto"/>
              <w:jc w:val="both"/>
              <w:rPr>
                <w:rFonts w:ascii="Times New Roman" w:hAnsi="Times New Roman" w:cs="Times New Roman"/>
                <w:sz w:val="28"/>
                <w:szCs w:val="28"/>
              </w:rPr>
            </w:pPr>
            <w:r w:rsidRPr="0014223E">
              <w:rPr>
                <w:rFonts w:ascii="Times New Roman" w:hAnsi="Times New Roman" w:cs="Times New Roman"/>
                <w:sz w:val="28"/>
                <w:szCs w:val="28"/>
              </w:rPr>
              <w:t xml:space="preserve">к Положению «О порядке проведения конкурса по отбору кандидатур на должность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 xml:space="preserve"> и избрания главы муниципального образования </w:t>
            </w:r>
            <w:r w:rsidR="00C64FEA" w:rsidRPr="0014223E">
              <w:rPr>
                <w:rFonts w:ascii="Times New Roman" w:hAnsi="Times New Roman" w:cs="Times New Roman"/>
                <w:sz w:val="28"/>
                <w:szCs w:val="28"/>
              </w:rPr>
              <w:t xml:space="preserve">Ивановский сельсовет Оренбургского района </w:t>
            </w:r>
            <w:r w:rsidRPr="0014223E">
              <w:rPr>
                <w:rFonts w:ascii="Times New Roman" w:hAnsi="Times New Roman" w:cs="Times New Roman"/>
                <w:sz w:val="28"/>
                <w:szCs w:val="28"/>
              </w:rPr>
              <w:t>»</w:t>
            </w:r>
          </w:p>
          <w:p w:rsidR="002B37D2" w:rsidRPr="0014223E" w:rsidRDefault="002B37D2" w:rsidP="003E6310">
            <w:pPr>
              <w:spacing w:after="0" w:line="240" w:lineRule="auto"/>
              <w:jc w:val="both"/>
              <w:rPr>
                <w:rFonts w:ascii="Times New Roman" w:hAnsi="Times New Roman" w:cs="Times New Roman"/>
                <w:sz w:val="28"/>
                <w:szCs w:val="28"/>
              </w:rPr>
            </w:pPr>
          </w:p>
        </w:tc>
      </w:tr>
    </w:tbl>
    <w:p w:rsidR="002B37D2" w:rsidRPr="0014223E" w:rsidRDefault="002B37D2" w:rsidP="003E6310">
      <w:pPr>
        <w:autoSpaceDE w:val="0"/>
        <w:autoSpaceDN w:val="0"/>
        <w:adjustRightInd w:val="0"/>
        <w:spacing w:after="0" w:line="240" w:lineRule="auto"/>
        <w:jc w:val="both"/>
        <w:rPr>
          <w:rFonts w:ascii="Times New Roman" w:hAnsi="Times New Roman" w:cs="Times New Roman"/>
          <w:sz w:val="28"/>
          <w:szCs w:val="28"/>
        </w:rPr>
      </w:pPr>
    </w:p>
    <w:p w:rsidR="00807198" w:rsidRPr="0014223E" w:rsidRDefault="00807198" w:rsidP="003E6310">
      <w:pPr>
        <w:pStyle w:val="1"/>
        <w:spacing w:before="0" w:after="0"/>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РАСПИСКА</w:t>
      </w:r>
    </w:p>
    <w:p w:rsidR="00807198" w:rsidRPr="0014223E" w:rsidRDefault="00807198" w:rsidP="003E6310">
      <w:pPr>
        <w:pStyle w:val="1"/>
        <w:spacing w:before="0" w:after="0"/>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в получении документов конкурсной комиссией</w:t>
      </w:r>
    </w:p>
    <w:p w:rsidR="00807198" w:rsidRPr="0014223E" w:rsidRDefault="00807198" w:rsidP="003E6310">
      <w:pPr>
        <w:pStyle w:val="1"/>
        <w:spacing w:before="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г. Оренбург                                               "__" ______ 20__ г. "__" ч. "__" мин.</w:t>
      </w:r>
    </w:p>
    <w:p w:rsidR="00AA683E" w:rsidRPr="0014223E" w:rsidRDefault="00AA683E" w:rsidP="00AA683E">
      <w:pPr>
        <w:pStyle w:val="1"/>
        <w:spacing w:before="0" w:after="0"/>
        <w:jc w:val="both"/>
        <w:rPr>
          <w:rFonts w:ascii="Times New Roman" w:hAnsi="Times New Roman" w:cs="Times New Roman"/>
          <w:b w:val="0"/>
          <w:bCs w:val="0"/>
          <w:color w:val="auto"/>
          <w:sz w:val="28"/>
          <w:szCs w:val="28"/>
        </w:rPr>
      </w:pPr>
    </w:p>
    <w:p w:rsidR="00807198" w:rsidRPr="0014223E" w:rsidRDefault="00807198" w:rsidP="00AA683E">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Дана   _____________________________________________________________</w:t>
      </w:r>
    </w:p>
    <w:p w:rsidR="00807198" w:rsidRPr="0014223E" w:rsidRDefault="00807198" w:rsidP="00AA683E">
      <w:pPr>
        <w:pStyle w:val="1"/>
        <w:spacing w:before="0" w:after="0"/>
        <w:rPr>
          <w:rFonts w:ascii="Times New Roman" w:hAnsi="Times New Roman" w:cs="Times New Roman"/>
          <w:b w:val="0"/>
          <w:bCs w:val="0"/>
          <w:color w:val="auto"/>
          <w:sz w:val="28"/>
          <w:szCs w:val="28"/>
          <w:vertAlign w:val="subscript"/>
        </w:rPr>
      </w:pPr>
      <w:r w:rsidRPr="0014223E">
        <w:rPr>
          <w:rFonts w:ascii="Times New Roman" w:hAnsi="Times New Roman" w:cs="Times New Roman"/>
          <w:b w:val="0"/>
          <w:bCs w:val="0"/>
          <w:color w:val="auto"/>
          <w:sz w:val="28"/>
          <w:szCs w:val="28"/>
          <w:vertAlign w:val="subscript"/>
        </w:rPr>
        <w:t>(Ф.И.О. полностью)</w:t>
      </w: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 xml:space="preserve">в подтверждение того, что секретарем (членом) конкурсной комиссии по отборукандидатур на должность главы муниципального образования </w:t>
      </w:r>
      <w:r w:rsidR="00C64FEA" w:rsidRPr="0014223E">
        <w:rPr>
          <w:rFonts w:ascii="Times New Roman" w:hAnsi="Times New Roman" w:cs="Times New Roman"/>
          <w:b w:val="0"/>
          <w:bCs w:val="0"/>
          <w:color w:val="auto"/>
          <w:sz w:val="28"/>
          <w:szCs w:val="28"/>
        </w:rPr>
        <w:t xml:space="preserve">Ивановский сельсовет Оренбургского района </w:t>
      </w:r>
      <w:r w:rsidRPr="0014223E">
        <w:rPr>
          <w:rFonts w:ascii="Times New Roman" w:hAnsi="Times New Roman" w:cs="Times New Roman"/>
          <w:b w:val="0"/>
          <w:bCs w:val="0"/>
          <w:color w:val="auto"/>
          <w:sz w:val="28"/>
          <w:szCs w:val="28"/>
        </w:rPr>
        <w:t>получены от ______________________________следующие документы:</w:t>
      </w:r>
    </w:p>
    <w:tbl>
      <w:tblPr>
        <w:tblW w:w="9478" w:type="dxa"/>
        <w:tblInd w:w="-60" w:type="dxa"/>
        <w:tblLayout w:type="fixed"/>
        <w:tblCellMar>
          <w:top w:w="102" w:type="dxa"/>
          <w:left w:w="62" w:type="dxa"/>
          <w:bottom w:w="102" w:type="dxa"/>
          <w:right w:w="62" w:type="dxa"/>
        </w:tblCellMar>
        <w:tblLook w:val="0000"/>
      </w:tblPr>
      <w:tblGrid>
        <w:gridCol w:w="534"/>
        <w:gridCol w:w="7526"/>
        <w:gridCol w:w="1418"/>
      </w:tblGrid>
      <w:tr w:rsidR="00807198" w:rsidRPr="0014223E" w:rsidTr="005C0B62">
        <w:tc>
          <w:tcPr>
            <w:tcW w:w="534" w:type="dxa"/>
            <w:tcBorders>
              <w:top w:val="single" w:sz="4" w:space="0" w:color="auto"/>
              <w:left w:val="single" w:sz="4" w:space="0" w:color="auto"/>
              <w:bottom w:val="single" w:sz="4" w:space="0" w:color="auto"/>
              <w:right w:val="single" w:sz="4" w:space="0" w:color="auto"/>
            </w:tcBorders>
            <w:vAlign w:val="center"/>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 п/п</w:t>
            </w:r>
          </w:p>
        </w:tc>
        <w:tc>
          <w:tcPr>
            <w:tcW w:w="7526" w:type="dxa"/>
            <w:tcBorders>
              <w:top w:val="single" w:sz="4" w:space="0" w:color="auto"/>
              <w:left w:val="single" w:sz="4" w:space="0" w:color="auto"/>
              <w:bottom w:val="single" w:sz="4" w:space="0" w:color="auto"/>
              <w:right w:val="single" w:sz="4" w:space="0" w:color="auto"/>
            </w:tcBorders>
            <w:vAlign w:val="center"/>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Наименование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807198" w:rsidRPr="0014223E" w:rsidRDefault="00807198" w:rsidP="003E6310">
            <w:pPr>
              <w:autoSpaceDE w:val="0"/>
              <w:autoSpaceDN w:val="0"/>
              <w:adjustRightInd w:val="0"/>
              <w:spacing w:after="0" w:line="240" w:lineRule="auto"/>
              <w:jc w:val="center"/>
              <w:rPr>
                <w:rFonts w:ascii="Times New Roman" w:hAnsi="Times New Roman" w:cs="Times New Roman"/>
                <w:sz w:val="28"/>
                <w:szCs w:val="28"/>
              </w:rPr>
            </w:pPr>
            <w:r w:rsidRPr="0014223E">
              <w:rPr>
                <w:rFonts w:ascii="Times New Roman" w:hAnsi="Times New Roman" w:cs="Times New Roman"/>
                <w:sz w:val="28"/>
                <w:szCs w:val="28"/>
              </w:rPr>
              <w:t>Кол-во листов</w:t>
            </w:r>
          </w:p>
        </w:tc>
      </w:tr>
      <w:tr w:rsidR="00807198" w:rsidRPr="0014223E" w:rsidTr="005C0B62">
        <w:trPr>
          <w:trHeight w:val="366"/>
        </w:trPr>
        <w:tc>
          <w:tcPr>
            <w:tcW w:w="534"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1.</w:t>
            </w:r>
          </w:p>
        </w:tc>
        <w:tc>
          <w:tcPr>
            <w:tcW w:w="752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Личное заявление на участие в конкурсе</w:t>
            </w:r>
          </w:p>
        </w:tc>
        <w:tc>
          <w:tcPr>
            <w:tcW w:w="1418"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5C0B62">
        <w:tc>
          <w:tcPr>
            <w:tcW w:w="534"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2.</w:t>
            </w:r>
          </w:p>
        </w:tc>
        <w:tc>
          <w:tcPr>
            <w:tcW w:w="752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Собственноручно заполненная анкета</w:t>
            </w:r>
          </w:p>
        </w:tc>
        <w:tc>
          <w:tcPr>
            <w:tcW w:w="1418"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5C0B62">
        <w:tc>
          <w:tcPr>
            <w:tcW w:w="534"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3.</w:t>
            </w:r>
          </w:p>
        </w:tc>
        <w:tc>
          <w:tcPr>
            <w:tcW w:w="752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Копия паспорта</w:t>
            </w:r>
          </w:p>
        </w:tc>
        <w:tc>
          <w:tcPr>
            <w:tcW w:w="1418"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5C0B62">
        <w:tc>
          <w:tcPr>
            <w:tcW w:w="534"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4.</w:t>
            </w:r>
          </w:p>
        </w:tc>
        <w:tc>
          <w:tcPr>
            <w:tcW w:w="752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Копия трудовой книжки</w:t>
            </w:r>
          </w:p>
        </w:tc>
        <w:tc>
          <w:tcPr>
            <w:tcW w:w="1418"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5C0B62">
        <w:tc>
          <w:tcPr>
            <w:tcW w:w="534"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5.</w:t>
            </w:r>
          </w:p>
        </w:tc>
        <w:tc>
          <w:tcPr>
            <w:tcW w:w="7526"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Копия документа об образовании</w:t>
            </w:r>
          </w:p>
        </w:tc>
        <w:tc>
          <w:tcPr>
            <w:tcW w:w="1418"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807198" w:rsidRPr="0014223E" w:rsidTr="005C0B62">
        <w:tc>
          <w:tcPr>
            <w:tcW w:w="534"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6.</w:t>
            </w:r>
          </w:p>
        </w:tc>
        <w:tc>
          <w:tcPr>
            <w:tcW w:w="7526" w:type="dxa"/>
            <w:tcBorders>
              <w:top w:val="single" w:sz="4" w:space="0" w:color="auto"/>
              <w:left w:val="single" w:sz="4" w:space="0" w:color="auto"/>
              <w:bottom w:val="single" w:sz="4" w:space="0" w:color="auto"/>
              <w:right w:val="single" w:sz="4" w:space="0" w:color="auto"/>
            </w:tcBorders>
          </w:tcPr>
          <w:p w:rsidR="00807198" w:rsidRPr="0014223E" w:rsidRDefault="0085725E" w:rsidP="003E6310">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С</w:t>
            </w:r>
            <w:r w:rsidR="00807198" w:rsidRPr="0014223E">
              <w:rPr>
                <w:rFonts w:ascii="Times New Roman" w:hAnsi="Times New Roman" w:cs="Times New Roman"/>
                <w:sz w:val="28"/>
                <w:szCs w:val="28"/>
              </w:rPr>
              <w:t>огласие на обработку персональных данных</w:t>
            </w:r>
          </w:p>
        </w:tc>
        <w:tc>
          <w:tcPr>
            <w:tcW w:w="1418" w:type="dxa"/>
            <w:tcBorders>
              <w:top w:val="single" w:sz="4" w:space="0" w:color="auto"/>
              <w:left w:val="single" w:sz="4" w:space="0" w:color="auto"/>
              <w:bottom w:val="single" w:sz="4" w:space="0" w:color="auto"/>
              <w:right w:val="single" w:sz="4" w:space="0" w:color="auto"/>
            </w:tcBorders>
          </w:tcPr>
          <w:p w:rsidR="00807198" w:rsidRPr="0014223E" w:rsidRDefault="00807198" w:rsidP="003E6310">
            <w:pPr>
              <w:autoSpaceDE w:val="0"/>
              <w:autoSpaceDN w:val="0"/>
              <w:adjustRightInd w:val="0"/>
              <w:spacing w:after="0" w:line="240" w:lineRule="auto"/>
              <w:rPr>
                <w:rFonts w:ascii="Times New Roman" w:hAnsi="Times New Roman" w:cs="Times New Roman"/>
                <w:sz w:val="28"/>
                <w:szCs w:val="28"/>
              </w:rPr>
            </w:pPr>
          </w:p>
        </w:tc>
      </w:tr>
      <w:tr w:rsidR="00D20C5E" w:rsidRPr="0014223E" w:rsidTr="005C0B62">
        <w:tc>
          <w:tcPr>
            <w:tcW w:w="534" w:type="dxa"/>
            <w:tcBorders>
              <w:top w:val="single" w:sz="4" w:space="0" w:color="auto"/>
              <w:left w:val="single" w:sz="4" w:space="0" w:color="auto"/>
              <w:bottom w:val="single" w:sz="4" w:space="0" w:color="auto"/>
              <w:right w:val="single" w:sz="4" w:space="0" w:color="auto"/>
            </w:tcBorders>
          </w:tcPr>
          <w:p w:rsidR="00D20C5E" w:rsidRPr="0014223E" w:rsidRDefault="00D20C5E"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7.</w:t>
            </w:r>
          </w:p>
        </w:tc>
        <w:tc>
          <w:tcPr>
            <w:tcW w:w="7526" w:type="dxa"/>
            <w:tcBorders>
              <w:top w:val="single" w:sz="4" w:space="0" w:color="auto"/>
              <w:left w:val="single" w:sz="4" w:space="0" w:color="auto"/>
              <w:bottom w:val="single" w:sz="4" w:space="0" w:color="auto"/>
              <w:right w:val="single" w:sz="4" w:space="0" w:color="auto"/>
            </w:tcBorders>
          </w:tcPr>
          <w:p w:rsidR="00D20C5E" w:rsidRPr="0014223E" w:rsidRDefault="00965D4B" w:rsidP="00490788">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Документы воинского учета</w:t>
            </w:r>
          </w:p>
        </w:tc>
        <w:tc>
          <w:tcPr>
            <w:tcW w:w="1418" w:type="dxa"/>
            <w:tcBorders>
              <w:top w:val="single" w:sz="4" w:space="0" w:color="auto"/>
              <w:left w:val="single" w:sz="4" w:space="0" w:color="auto"/>
              <w:bottom w:val="single" w:sz="4" w:space="0" w:color="auto"/>
              <w:right w:val="single" w:sz="4" w:space="0" w:color="auto"/>
            </w:tcBorders>
          </w:tcPr>
          <w:p w:rsidR="00D20C5E" w:rsidRPr="0014223E" w:rsidRDefault="00D20C5E" w:rsidP="003E6310">
            <w:pPr>
              <w:autoSpaceDE w:val="0"/>
              <w:autoSpaceDN w:val="0"/>
              <w:adjustRightInd w:val="0"/>
              <w:spacing w:after="0" w:line="240" w:lineRule="auto"/>
              <w:rPr>
                <w:rFonts w:ascii="Times New Roman" w:hAnsi="Times New Roman" w:cs="Times New Roman"/>
                <w:sz w:val="28"/>
                <w:szCs w:val="28"/>
              </w:rPr>
            </w:pPr>
          </w:p>
        </w:tc>
      </w:tr>
      <w:tr w:rsidR="00D20C5E" w:rsidRPr="0014223E" w:rsidTr="005C0B62">
        <w:tc>
          <w:tcPr>
            <w:tcW w:w="534" w:type="dxa"/>
            <w:tcBorders>
              <w:top w:val="single" w:sz="4" w:space="0" w:color="auto"/>
              <w:left w:val="single" w:sz="4" w:space="0" w:color="auto"/>
              <w:bottom w:val="single" w:sz="4" w:space="0" w:color="auto"/>
              <w:right w:val="single" w:sz="4" w:space="0" w:color="auto"/>
            </w:tcBorders>
          </w:tcPr>
          <w:p w:rsidR="00D20C5E" w:rsidRPr="0014223E" w:rsidRDefault="00D20C5E" w:rsidP="003E6310">
            <w:pPr>
              <w:autoSpaceDE w:val="0"/>
              <w:autoSpaceDN w:val="0"/>
              <w:adjustRightInd w:val="0"/>
              <w:spacing w:after="0" w:line="240" w:lineRule="auto"/>
              <w:rPr>
                <w:rFonts w:ascii="Times New Roman" w:hAnsi="Times New Roman" w:cs="Times New Roman"/>
                <w:sz w:val="28"/>
                <w:szCs w:val="28"/>
              </w:rPr>
            </w:pPr>
            <w:r w:rsidRPr="0014223E">
              <w:rPr>
                <w:rFonts w:ascii="Times New Roman" w:hAnsi="Times New Roman" w:cs="Times New Roman"/>
                <w:sz w:val="28"/>
                <w:szCs w:val="28"/>
              </w:rPr>
              <w:t>8.</w:t>
            </w:r>
          </w:p>
        </w:tc>
        <w:tc>
          <w:tcPr>
            <w:tcW w:w="7526" w:type="dxa"/>
            <w:tcBorders>
              <w:top w:val="single" w:sz="4" w:space="0" w:color="auto"/>
              <w:left w:val="single" w:sz="4" w:space="0" w:color="auto"/>
              <w:bottom w:val="single" w:sz="4" w:space="0" w:color="auto"/>
              <w:right w:val="single" w:sz="4" w:space="0" w:color="auto"/>
            </w:tcBorders>
          </w:tcPr>
          <w:p w:rsidR="00D20C5E" w:rsidRPr="0014223E" w:rsidRDefault="00965D4B" w:rsidP="003E6310">
            <w:pPr>
              <w:autoSpaceDE w:val="0"/>
              <w:autoSpaceDN w:val="0"/>
              <w:adjustRightInd w:val="0"/>
              <w:spacing w:after="0" w:line="240" w:lineRule="auto"/>
              <w:rPr>
                <w:rFonts w:ascii="Times New Roman" w:hAnsi="Times New Roman" w:cs="Times New Roman"/>
                <w:color w:val="FF0000"/>
                <w:sz w:val="28"/>
                <w:szCs w:val="28"/>
              </w:rPr>
            </w:pPr>
            <w:r w:rsidRPr="0014223E">
              <w:rPr>
                <w:rFonts w:ascii="Times New Roman" w:hAnsi="Times New Roman" w:cs="Times New Roman"/>
                <w:sz w:val="28"/>
                <w:szCs w:val="28"/>
              </w:rPr>
              <w:t>Иные документы:</w:t>
            </w:r>
          </w:p>
        </w:tc>
        <w:tc>
          <w:tcPr>
            <w:tcW w:w="1418" w:type="dxa"/>
            <w:tcBorders>
              <w:top w:val="single" w:sz="4" w:space="0" w:color="auto"/>
              <w:left w:val="single" w:sz="4" w:space="0" w:color="auto"/>
              <w:bottom w:val="single" w:sz="4" w:space="0" w:color="auto"/>
              <w:right w:val="single" w:sz="4" w:space="0" w:color="auto"/>
            </w:tcBorders>
          </w:tcPr>
          <w:p w:rsidR="00D20C5E" w:rsidRPr="0014223E" w:rsidRDefault="00D20C5E" w:rsidP="003E6310">
            <w:pPr>
              <w:autoSpaceDE w:val="0"/>
              <w:autoSpaceDN w:val="0"/>
              <w:adjustRightInd w:val="0"/>
              <w:spacing w:after="0" w:line="240" w:lineRule="auto"/>
              <w:rPr>
                <w:rFonts w:ascii="Times New Roman" w:hAnsi="Times New Roman" w:cs="Times New Roman"/>
                <w:sz w:val="28"/>
                <w:szCs w:val="28"/>
              </w:rPr>
            </w:pPr>
          </w:p>
        </w:tc>
      </w:tr>
    </w:tbl>
    <w:p w:rsidR="00807198" w:rsidRPr="0014223E" w:rsidRDefault="00807198" w:rsidP="003E6310">
      <w:pPr>
        <w:pStyle w:val="1"/>
        <w:spacing w:before="0" w:after="0"/>
        <w:jc w:val="both"/>
        <w:rPr>
          <w:rFonts w:ascii="Times New Roman" w:hAnsi="Times New Roman" w:cs="Times New Roman"/>
          <w:b w:val="0"/>
          <w:bCs w:val="0"/>
          <w:color w:val="auto"/>
          <w:sz w:val="28"/>
          <w:szCs w:val="28"/>
        </w:rPr>
      </w:pPr>
    </w:p>
    <w:p w:rsidR="00807198" w:rsidRPr="0014223E" w:rsidRDefault="00807198" w:rsidP="003E6310">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Документы согласно перечнюпринял</w:t>
      </w:r>
    </w:p>
    <w:p w:rsidR="00807198" w:rsidRPr="0014223E" w:rsidRDefault="00807198" w:rsidP="005C0B62">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 ______ 20_ года  ____________________________</w:t>
      </w:r>
    </w:p>
    <w:p w:rsidR="00807198" w:rsidRPr="0014223E" w:rsidRDefault="00807198" w:rsidP="005C0B62">
      <w:pPr>
        <w:pStyle w:val="1"/>
        <w:spacing w:before="0" w:after="0"/>
        <w:jc w:val="right"/>
        <w:rPr>
          <w:rFonts w:ascii="Times New Roman" w:hAnsi="Times New Roman" w:cs="Times New Roman"/>
          <w:b w:val="0"/>
          <w:bCs w:val="0"/>
          <w:color w:val="auto"/>
          <w:sz w:val="28"/>
          <w:szCs w:val="28"/>
          <w:vertAlign w:val="subscript"/>
        </w:rPr>
      </w:pPr>
      <w:r w:rsidRPr="0014223E">
        <w:rPr>
          <w:rFonts w:ascii="Times New Roman" w:hAnsi="Times New Roman" w:cs="Times New Roman"/>
          <w:b w:val="0"/>
          <w:bCs w:val="0"/>
          <w:color w:val="auto"/>
          <w:sz w:val="28"/>
          <w:szCs w:val="28"/>
          <w:vertAlign w:val="subscript"/>
        </w:rPr>
        <w:t xml:space="preserve"> (Фамилия, инициалы, подпись)</w:t>
      </w:r>
    </w:p>
    <w:p w:rsidR="00807198" w:rsidRPr="0014223E" w:rsidRDefault="00807198" w:rsidP="005C0B62">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Расписка мною получена</w:t>
      </w:r>
    </w:p>
    <w:p w:rsidR="00446087" w:rsidRPr="003C09BC" w:rsidRDefault="00807198" w:rsidP="003C09BC">
      <w:pPr>
        <w:pStyle w:val="1"/>
        <w:spacing w:before="0" w:after="0"/>
        <w:jc w:val="both"/>
        <w:rPr>
          <w:rFonts w:ascii="Times New Roman" w:hAnsi="Times New Roman" w:cs="Times New Roman"/>
          <w:b w:val="0"/>
          <w:bCs w:val="0"/>
          <w:color w:val="auto"/>
          <w:sz w:val="28"/>
          <w:szCs w:val="28"/>
        </w:rPr>
      </w:pPr>
      <w:r w:rsidRPr="0014223E">
        <w:rPr>
          <w:rFonts w:ascii="Times New Roman" w:hAnsi="Times New Roman" w:cs="Times New Roman"/>
          <w:b w:val="0"/>
          <w:bCs w:val="0"/>
          <w:color w:val="auto"/>
          <w:sz w:val="28"/>
          <w:szCs w:val="28"/>
        </w:rPr>
        <w:t>"__" ____</w:t>
      </w:r>
      <w:r w:rsidRPr="008350DE">
        <w:rPr>
          <w:rFonts w:ascii="Times New Roman" w:hAnsi="Times New Roman" w:cs="Times New Roman"/>
          <w:b w:val="0"/>
          <w:bCs w:val="0"/>
          <w:color w:val="auto"/>
          <w:sz w:val="28"/>
          <w:szCs w:val="28"/>
        </w:rPr>
        <w:t>__ 20___ года   ____________________________</w:t>
      </w:r>
      <w:r w:rsidRPr="008350DE">
        <w:rPr>
          <w:rFonts w:ascii="Times New Roman" w:hAnsi="Times New Roman" w:cs="Times New Roman"/>
          <w:b w:val="0"/>
          <w:bCs w:val="0"/>
          <w:color w:val="auto"/>
          <w:sz w:val="28"/>
          <w:szCs w:val="28"/>
          <w:vertAlign w:val="subscript"/>
        </w:rPr>
        <w:t>(Фамилия, инициалы, подпись)</w:t>
      </w:r>
    </w:p>
    <w:sectPr w:rsidR="00446087" w:rsidRPr="003C09BC" w:rsidSect="003E6310">
      <w:headerReference w:type="default" r:id="rId23"/>
      <w:footerReference w:type="default" r:id="rId24"/>
      <w:headerReference w:type="first" r:id="rId25"/>
      <w:pgSz w:w="11906" w:h="16838"/>
      <w:pgMar w:top="720" w:right="991" w:bottom="720"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AE4" w:rsidRDefault="00245AE4" w:rsidP="006311D3">
      <w:pPr>
        <w:spacing w:after="0" w:line="240" w:lineRule="auto"/>
      </w:pPr>
      <w:r>
        <w:separator/>
      </w:r>
    </w:p>
  </w:endnote>
  <w:endnote w:type="continuationSeparator" w:id="1">
    <w:p w:rsidR="00245AE4" w:rsidRDefault="00245AE4" w:rsidP="006311D3">
      <w:pPr>
        <w:spacing w:after="0" w:line="240" w:lineRule="auto"/>
      </w:pPr>
      <w:r>
        <w:continuationSeparator/>
      </w:r>
    </w:p>
  </w:endnote>
  <w:endnote w:type="continuationNotice" w:id="2">
    <w:p w:rsidR="00245AE4" w:rsidRDefault="00245AE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B3" w:rsidRPr="006311D3" w:rsidRDefault="00C15BB3">
    <w:pPr>
      <w:pStyle w:val="a5"/>
      <w:jc w:val="center"/>
      <w:rPr>
        <w:rFonts w:ascii="Times New Roman" w:hAnsi="Times New Roman" w:cs="Times New Roman"/>
      </w:rPr>
    </w:pPr>
  </w:p>
  <w:p w:rsidR="00C15BB3" w:rsidRDefault="00C15B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AE4" w:rsidRDefault="00245AE4" w:rsidP="006311D3">
      <w:pPr>
        <w:spacing w:after="0" w:line="240" w:lineRule="auto"/>
      </w:pPr>
      <w:r>
        <w:separator/>
      </w:r>
    </w:p>
  </w:footnote>
  <w:footnote w:type="continuationSeparator" w:id="1">
    <w:p w:rsidR="00245AE4" w:rsidRDefault="00245AE4" w:rsidP="006311D3">
      <w:pPr>
        <w:spacing w:after="0" w:line="240" w:lineRule="auto"/>
      </w:pPr>
      <w:r>
        <w:continuationSeparator/>
      </w:r>
    </w:p>
  </w:footnote>
  <w:footnote w:type="continuationNotice" w:id="2">
    <w:p w:rsidR="00245AE4" w:rsidRDefault="00245AE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B3" w:rsidRDefault="00FA6953" w:rsidP="00606563">
    <w:pPr>
      <w:pStyle w:val="a3"/>
      <w:jc w:val="center"/>
    </w:pPr>
    <w:r w:rsidRPr="00606563">
      <w:rPr>
        <w:rFonts w:ascii="Times New Roman" w:hAnsi="Times New Roman"/>
      </w:rPr>
      <w:fldChar w:fldCharType="begin"/>
    </w:r>
    <w:r w:rsidR="00C15BB3" w:rsidRPr="002821D3">
      <w:rPr>
        <w:rFonts w:ascii="Times New Roman" w:hAnsi="Times New Roman" w:cs="Times New Roman"/>
      </w:rPr>
      <w:instrText>PAGE   \* MERGEFORMAT</w:instrText>
    </w:r>
    <w:r w:rsidRPr="00606563">
      <w:rPr>
        <w:rFonts w:ascii="Times New Roman" w:hAnsi="Times New Roman"/>
      </w:rPr>
      <w:fldChar w:fldCharType="separate"/>
    </w:r>
    <w:r w:rsidR="000F046A">
      <w:rPr>
        <w:rFonts w:ascii="Times New Roman" w:hAnsi="Times New Roman" w:cs="Times New Roman"/>
        <w:noProof/>
      </w:rPr>
      <w:t>16</w:t>
    </w:r>
    <w:r w:rsidRPr="0060656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BB3" w:rsidRDefault="00C15BB3">
    <w:pPr>
      <w:pStyle w:val="a3"/>
      <w:jc w:val="center"/>
    </w:pPr>
  </w:p>
  <w:p w:rsidR="00C15BB3" w:rsidRDefault="00C15BB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E83300"/>
    <w:lvl w:ilvl="0">
      <w:numFmt w:val="bullet"/>
      <w:lvlText w:val="*"/>
      <w:lvlJc w:val="left"/>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oNotHyphenateCaps/>
  <w:characterSpacingControl w:val="doNotCompress"/>
  <w:doNotValidateAgainstSchema/>
  <w:doNotDemarcateInvalidXml/>
  <w:footnotePr>
    <w:footnote w:id="0"/>
    <w:footnote w:id="1"/>
    <w:footnote w:id="2"/>
  </w:footnotePr>
  <w:endnotePr>
    <w:endnote w:id="0"/>
    <w:endnote w:id="1"/>
    <w:endnote w:id="2"/>
  </w:endnotePr>
  <w:compat/>
  <w:rsids>
    <w:rsidRoot w:val="003B2F3C"/>
    <w:rsid w:val="0000296F"/>
    <w:rsid w:val="000078B6"/>
    <w:rsid w:val="000107FC"/>
    <w:rsid w:val="000142E4"/>
    <w:rsid w:val="00023FB9"/>
    <w:rsid w:val="00026BB4"/>
    <w:rsid w:val="00040F04"/>
    <w:rsid w:val="00046A48"/>
    <w:rsid w:val="00064F08"/>
    <w:rsid w:val="00072125"/>
    <w:rsid w:val="00080778"/>
    <w:rsid w:val="00082B2D"/>
    <w:rsid w:val="000A0AB1"/>
    <w:rsid w:val="000B42C1"/>
    <w:rsid w:val="000B4D10"/>
    <w:rsid w:val="000B6D91"/>
    <w:rsid w:val="000C0318"/>
    <w:rsid w:val="000D0B46"/>
    <w:rsid w:val="000D6E88"/>
    <w:rsid w:val="000E1541"/>
    <w:rsid w:val="000E1BCF"/>
    <w:rsid w:val="000E65D3"/>
    <w:rsid w:val="000E7B23"/>
    <w:rsid w:val="000F046A"/>
    <w:rsid w:val="000F176A"/>
    <w:rsid w:val="000F3AEF"/>
    <w:rsid w:val="00114512"/>
    <w:rsid w:val="00115A48"/>
    <w:rsid w:val="00122410"/>
    <w:rsid w:val="00126F3B"/>
    <w:rsid w:val="0014223E"/>
    <w:rsid w:val="00154494"/>
    <w:rsid w:val="00193375"/>
    <w:rsid w:val="001B6528"/>
    <w:rsid w:val="001C6ABB"/>
    <w:rsid w:val="001D2233"/>
    <w:rsid w:val="001E31E5"/>
    <w:rsid w:val="001E77BF"/>
    <w:rsid w:val="001F2A63"/>
    <w:rsid w:val="001F2CA2"/>
    <w:rsid w:val="001F6D3D"/>
    <w:rsid w:val="00211555"/>
    <w:rsid w:val="002170B2"/>
    <w:rsid w:val="00221B4C"/>
    <w:rsid w:val="00222681"/>
    <w:rsid w:val="002258B3"/>
    <w:rsid w:val="00244557"/>
    <w:rsid w:val="00245AE4"/>
    <w:rsid w:val="00250F6A"/>
    <w:rsid w:val="00257234"/>
    <w:rsid w:val="002645CD"/>
    <w:rsid w:val="00265BCC"/>
    <w:rsid w:val="0027093F"/>
    <w:rsid w:val="002753DF"/>
    <w:rsid w:val="002821D3"/>
    <w:rsid w:val="00287527"/>
    <w:rsid w:val="002B37D2"/>
    <w:rsid w:val="002B74D1"/>
    <w:rsid w:val="002C49C1"/>
    <w:rsid w:val="002C649A"/>
    <w:rsid w:val="002D094B"/>
    <w:rsid w:val="002D1163"/>
    <w:rsid w:val="002D4150"/>
    <w:rsid w:val="002D4DF7"/>
    <w:rsid w:val="002D5AA8"/>
    <w:rsid w:val="002E23ED"/>
    <w:rsid w:val="0030644B"/>
    <w:rsid w:val="00314F8C"/>
    <w:rsid w:val="00315F06"/>
    <w:rsid w:val="00327D5E"/>
    <w:rsid w:val="0033640E"/>
    <w:rsid w:val="00340FB4"/>
    <w:rsid w:val="00343548"/>
    <w:rsid w:val="0036479D"/>
    <w:rsid w:val="0038785E"/>
    <w:rsid w:val="003B2F3C"/>
    <w:rsid w:val="003C09BC"/>
    <w:rsid w:val="003E5F9B"/>
    <w:rsid w:val="003E6310"/>
    <w:rsid w:val="003E755C"/>
    <w:rsid w:val="003F1091"/>
    <w:rsid w:val="0041152A"/>
    <w:rsid w:val="00411E92"/>
    <w:rsid w:val="00416246"/>
    <w:rsid w:val="00425738"/>
    <w:rsid w:val="00431537"/>
    <w:rsid w:val="00442408"/>
    <w:rsid w:val="00446087"/>
    <w:rsid w:val="00451BDD"/>
    <w:rsid w:val="00454020"/>
    <w:rsid w:val="004626BE"/>
    <w:rsid w:val="00466CB2"/>
    <w:rsid w:val="00472152"/>
    <w:rsid w:val="00472C38"/>
    <w:rsid w:val="00473AB4"/>
    <w:rsid w:val="00474D4F"/>
    <w:rsid w:val="00475FEE"/>
    <w:rsid w:val="004874F3"/>
    <w:rsid w:val="00490788"/>
    <w:rsid w:val="00491609"/>
    <w:rsid w:val="00492F8C"/>
    <w:rsid w:val="00493C9F"/>
    <w:rsid w:val="00497016"/>
    <w:rsid w:val="004A5A99"/>
    <w:rsid w:val="004A67BE"/>
    <w:rsid w:val="004B1716"/>
    <w:rsid w:val="004B2A45"/>
    <w:rsid w:val="004B7A21"/>
    <w:rsid w:val="004C5B9D"/>
    <w:rsid w:val="004D1CE7"/>
    <w:rsid w:val="004D517E"/>
    <w:rsid w:val="004F5E39"/>
    <w:rsid w:val="00507134"/>
    <w:rsid w:val="00510018"/>
    <w:rsid w:val="00525447"/>
    <w:rsid w:val="005254A3"/>
    <w:rsid w:val="00525957"/>
    <w:rsid w:val="00532517"/>
    <w:rsid w:val="005410B5"/>
    <w:rsid w:val="00545715"/>
    <w:rsid w:val="00556665"/>
    <w:rsid w:val="00556C10"/>
    <w:rsid w:val="0056515E"/>
    <w:rsid w:val="005725D3"/>
    <w:rsid w:val="00575C48"/>
    <w:rsid w:val="00587C7C"/>
    <w:rsid w:val="00590044"/>
    <w:rsid w:val="005900DC"/>
    <w:rsid w:val="005920FF"/>
    <w:rsid w:val="005A126B"/>
    <w:rsid w:val="005A3B71"/>
    <w:rsid w:val="005A7600"/>
    <w:rsid w:val="005B234D"/>
    <w:rsid w:val="005B2BEC"/>
    <w:rsid w:val="005B7121"/>
    <w:rsid w:val="005C0B62"/>
    <w:rsid w:val="005D1056"/>
    <w:rsid w:val="005D24E8"/>
    <w:rsid w:val="005F05B5"/>
    <w:rsid w:val="005F42B3"/>
    <w:rsid w:val="00604488"/>
    <w:rsid w:val="00605693"/>
    <w:rsid w:val="00606563"/>
    <w:rsid w:val="00613209"/>
    <w:rsid w:val="006311D3"/>
    <w:rsid w:val="00641060"/>
    <w:rsid w:val="006410CA"/>
    <w:rsid w:val="0064428E"/>
    <w:rsid w:val="006520B2"/>
    <w:rsid w:val="006546AE"/>
    <w:rsid w:val="00655C4D"/>
    <w:rsid w:val="00656AF9"/>
    <w:rsid w:val="00665653"/>
    <w:rsid w:val="00666A79"/>
    <w:rsid w:val="0067308F"/>
    <w:rsid w:val="00675082"/>
    <w:rsid w:val="0067526C"/>
    <w:rsid w:val="00681A85"/>
    <w:rsid w:val="00697F5F"/>
    <w:rsid w:val="006B0900"/>
    <w:rsid w:val="006B1709"/>
    <w:rsid w:val="006C16FE"/>
    <w:rsid w:val="006C4E2E"/>
    <w:rsid w:val="006D44DC"/>
    <w:rsid w:val="006F555F"/>
    <w:rsid w:val="006F7153"/>
    <w:rsid w:val="00716D0B"/>
    <w:rsid w:val="0072133C"/>
    <w:rsid w:val="00725ECE"/>
    <w:rsid w:val="00741120"/>
    <w:rsid w:val="0074420F"/>
    <w:rsid w:val="00747745"/>
    <w:rsid w:val="0076016C"/>
    <w:rsid w:val="00763F35"/>
    <w:rsid w:val="00771372"/>
    <w:rsid w:val="00786AE6"/>
    <w:rsid w:val="00786D1F"/>
    <w:rsid w:val="007942EE"/>
    <w:rsid w:val="007947A8"/>
    <w:rsid w:val="007A236C"/>
    <w:rsid w:val="007B1BB0"/>
    <w:rsid w:val="007B5780"/>
    <w:rsid w:val="007D5256"/>
    <w:rsid w:val="007E14BE"/>
    <w:rsid w:val="007F64DD"/>
    <w:rsid w:val="00807198"/>
    <w:rsid w:val="00814135"/>
    <w:rsid w:val="00815CCA"/>
    <w:rsid w:val="00831D6F"/>
    <w:rsid w:val="008350DE"/>
    <w:rsid w:val="00841C87"/>
    <w:rsid w:val="00845C55"/>
    <w:rsid w:val="0085725E"/>
    <w:rsid w:val="00867F29"/>
    <w:rsid w:val="00881012"/>
    <w:rsid w:val="00883091"/>
    <w:rsid w:val="0089322F"/>
    <w:rsid w:val="008D419C"/>
    <w:rsid w:val="008D666B"/>
    <w:rsid w:val="008E1B1E"/>
    <w:rsid w:val="008E324F"/>
    <w:rsid w:val="008E403E"/>
    <w:rsid w:val="008E63EC"/>
    <w:rsid w:val="008E7F94"/>
    <w:rsid w:val="00917328"/>
    <w:rsid w:val="0092084C"/>
    <w:rsid w:val="009231B6"/>
    <w:rsid w:val="009324DD"/>
    <w:rsid w:val="00933C90"/>
    <w:rsid w:val="009417FC"/>
    <w:rsid w:val="00944CDD"/>
    <w:rsid w:val="00945342"/>
    <w:rsid w:val="0095501F"/>
    <w:rsid w:val="009638DD"/>
    <w:rsid w:val="00965D4B"/>
    <w:rsid w:val="0097309C"/>
    <w:rsid w:val="00980966"/>
    <w:rsid w:val="00982C7E"/>
    <w:rsid w:val="00987F6C"/>
    <w:rsid w:val="00993905"/>
    <w:rsid w:val="00994BA8"/>
    <w:rsid w:val="009A3BB7"/>
    <w:rsid w:val="009A75D5"/>
    <w:rsid w:val="009B4DBA"/>
    <w:rsid w:val="009C0F1F"/>
    <w:rsid w:val="009C35E0"/>
    <w:rsid w:val="009D017C"/>
    <w:rsid w:val="009D3B6B"/>
    <w:rsid w:val="009E36A8"/>
    <w:rsid w:val="009F10C4"/>
    <w:rsid w:val="00A02AE2"/>
    <w:rsid w:val="00A13CBE"/>
    <w:rsid w:val="00A15E21"/>
    <w:rsid w:val="00A21101"/>
    <w:rsid w:val="00A27F28"/>
    <w:rsid w:val="00A32D77"/>
    <w:rsid w:val="00A50AAF"/>
    <w:rsid w:val="00A51BE4"/>
    <w:rsid w:val="00A7335E"/>
    <w:rsid w:val="00A917D6"/>
    <w:rsid w:val="00A93B11"/>
    <w:rsid w:val="00A9431C"/>
    <w:rsid w:val="00AA335D"/>
    <w:rsid w:val="00AA683E"/>
    <w:rsid w:val="00AB1FFF"/>
    <w:rsid w:val="00AC468C"/>
    <w:rsid w:val="00AE0A6C"/>
    <w:rsid w:val="00AE69A1"/>
    <w:rsid w:val="00AF3272"/>
    <w:rsid w:val="00AF611B"/>
    <w:rsid w:val="00B025E3"/>
    <w:rsid w:val="00B15DA4"/>
    <w:rsid w:val="00B36490"/>
    <w:rsid w:val="00B37003"/>
    <w:rsid w:val="00B41F11"/>
    <w:rsid w:val="00B556E3"/>
    <w:rsid w:val="00B63D0F"/>
    <w:rsid w:val="00B75FB1"/>
    <w:rsid w:val="00B842CE"/>
    <w:rsid w:val="00B9020E"/>
    <w:rsid w:val="00B91928"/>
    <w:rsid w:val="00B91BA1"/>
    <w:rsid w:val="00B91FBE"/>
    <w:rsid w:val="00B95383"/>
    <w:rsid w:val="00B966F2"/>
    <w:rsid w:val="00B97455"/>
    <w:rsid w:val="00BA10D9"/>
    <w:rsid w:val="00BB4FF9"/>
    <w:rsid w:val="00BB5E6E"/>
    <w:rsid w:val="00BD3A0C"/>
    <w:rsid w:val="00BE4763"/>
    <w:rsid w:val="00BE4971"/>
    <w:rsid w:val="00BF0FDF"/>
    <w:rsid w:val="00C0761D"/>
    <w:rsid w:val="00C15BB3"/>
    <w:rsid w:val="00C165FA"/>
    <w:rsid w:val="00C36396"/>
    <w:rsid w:val="00C551E3"/>
    <w:rsid w:val="00C640D9"/>
    <w:rsid w:val="00C64FEA"/>
    <w:rsid w:val="00C66766"/>
    <w:rsid w:val="00C66F27"/>
    <w:rsid w:val="00C67B79"/>
    <w:rsid w:val="00C74215"/>
    <w:rsid w:val="00C75FFC"/>
    <w:rsid w:val="00C81C1F"/>
    <w:rsid w:val="00C82C26"/>
    <w:rsid w:val="00C86490"/>
    <w:rsid w:val="00C867F4"/>
    <w:rsid w:val="00C86DEB"/>
    <w:rsid w:val="00C86E54"/>
    <w:rsid w:val="00C873F8"/>
    <w:rsid w:val="00CA45C7"/>
    <w:rsid w:val="00CB2D91"/>
    <w:rsid w:val="00CD6800"/>
    <w:rsid w:val="00CE525E"/>
    <w:rsid w:val="00D00CAD"/>
    <w:rsid w:val="00D02CCB"/>
    <w:rsid w:val="00D02CF3"/>
    <w:rsid w:val="00D07BD3"/>
    <w:rsid w:val="00D14160"/>
    <w:rsid w:val="00D14CDF"/>
    <w:rsid w:val="00D16DC1"/>
    <w:rsid w:val="00D20C5E"/>
    <w:rsid w:val="00D22258"/>
    <w:rsid w:val="00D23395"/>
    <w:rsid w:val="00D2446F"/>
    <w:rsid w:val="00D24BA0"/>
    <w:rsid w:val="00D50A97"/>
    <w:rsid w:val="00D51E05"/>
    <w:rsid w:val="00D73586"/>
    <w:rsid w:val="00D7516E"/>
    <w:rsid w:val="00D76476"/>
    <w:rsid w:val="00D83282"/>
    <w:rsid w:val="00D931D9"/>
    <w:rsid w:val="00DB0162"/>
    <w:rsid w:val="00DB31F0"/>
    <w:rsid w:val="00DC7587"/>
    <w:rsid w:val="00DD36EC"/>
    <w:rsid w:val="00DD5970"/>
    <w:rsid w:val="00DD7D59"/>
    <w:rsid w:val="00DE1168"/>
    <w:rsid w:val="00DE1A17"/>
    <w:rsid w:val="00E032C3"/>
    <w:rsid w:val="00E124B3"/>
    <w:rsid w:val="00E13EFE"/>
    <w:rsid w:val="00E16643"/>
    <w:rsid w:val="00E177B9"/>
    <w:rsid w:val="00E44E67"/>
    <w:rsid w:val="00E516FC"/>
    <w:rsid w:val="00E5298D"/>
    <w:rsid w:val="00E54026"/>
    <w:rsid w:val="00E5669E"/>
    <w:rsid w:val="00E57BEB"/>
    <w:rsid w:val="00E80A02"/>
    <w:rsid w:val="00E93448"/>
    <w:rsid w:val="00EC2763"/>
    <w:rsid w:val="00EC2ADD"/>
    <w:rsid w:val="00ED5AAE"/>
    <w:rsid w:val="00EE6883"/>
    <w:rsid w:val="00EE7B7D"/>
    <w:rsid w:val="00EF33DC"/>
    <w:rsid w:val="00EF468D"/>
    <w:rsid w:val="00EF4F6A"/>
    <w:rsid w:val="00F02E5F"/>
    <w:rsid w:val="00F04E29"/>
    <w:rsid w:val="00F13ED7"/>
    <w:rsid w:val="00F24C15"/>
    <w:rsid w:val="00F30656"/>
    <w:rsid w:val="00F3095D"/>
    <w:rsid w:val="00F43EC5"/>
    <w:rsid w:val="00F4552B"/>
    <w:rsid w:val="00F5746D"/>
    <w:rsid w:val="00F75673"/>
    <w:rsid w:val="00F75902"/>
    <w:rsid w:val="00F86444"/>
    <w:rsid w:val="00F94CE5"/>
    <w:rsid w:val="00F97BC8"/>
    <w:rsid w:val="00FA20BE"/>
    <w:rsid w:val="00FA3EC4"/>
    <w:rsid w:val="00FA6953"/>
    <w:rsid w:val="00FA75B4"/>
    <w:rsid w:val="00FB1383"/>
    <w:rsid w:val="00FB6CD8"/>
    <w:rsid w:val="00FC18A6"/>
    <w:rsid w:val="00FC2CB6"/>
    <w:rsid w:val="00FC47BF"/>
    <w:rsid w:val="00FC56F6"/>
    <w:rsid w:val="00FD72A8"/>
    <w:rsid w:val="00FE0597"/>
    <w:rsid w:val="00FE1DCB"/>
    <w:rsid w:val="00FE2D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rPr>
  </w:style>
  <w:style w:type="character" w:customStyle="1" w:styleId="af4">
    <w:name w:val="Основной текст Знак"/>
    <w:basedOn w:val="a0"/>
    <w:link w:val="af3"/>
    <w:rsid w:val="00475FEE"/>
    <w:rPr>
      <w:rFonts w:ascii="Times New Roman" w:eastAsia="Times New Roman" w:hAnsi="Times New Roman"/>
      <w:sz w:val="28"/>
      <w:szCs w:val="20"/>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2B"/>
    <w:pPr>
      <w:spacing w:after="200" w:line="276" w:lineRule="auto"/>
    </w:pPr>
    <w:rPr>
      <w:rFonts w:cs="Calibri"/>
      <w:lang w:eastAsia="en-US"/>
    </w:rPr>
  </w:style>
  <w:style w:type="paragraph" w:styleId="1">
    <w:name w:val="heading 1"/>
    <w:basedOn w:val="a"/>
    <w:next w:val="a"/>
    <w:link w:val="10"/>
    <w:uiPriority w:val="99"/>
    <w:qFormat/>
    <w:rsid w:val="008D666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3">
    <w:name w:val="heading 3"/>
    <w:basedOn w:val="a"/>
    <w:next w:val="a"/>
    <w:link w:val="30"/>
    <w:semiHidden/>
    <w:unhideWhenUsed/>
    <w:qFormat/>
    <w:locked/>
    <w:rsid w:val="002821D3"/>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D666B"/>
    <w:rPr>
      <w:rFonts w:ascii="Arial" w:hAnsi="Arial" w:cs="Arial"/>
      <w:b/>
      <w:bCs/>
      <w:color w:val="26282F"/>
      <w:sz w:val="24"/>
      <w:szCs w:val="24"/>
      <w:lang w:eastAsia="ru-RU"/>
    </w:rPr>
  </w:style>
  <w:style w:type="paragraph" w:styleId="a3">
    <w:name w:val="header"/>
    <w:basedOn w:val="a"/>
    <w:link w:val="a4"/>
    <w:uiPriority w:val="99"/>
    <w:rsid w:val="006311D3"/>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6311D3"/>
  </w:style>
  <w:style w:type="paragraph" w:styleId="a5">
    <w:name w:val="footer"/>
    <w:basedOn w:val="a"/>
    <w:link w:val="a6"/>
    <w:uiPriority w:val="99"/>
    <w:rsid w:val="006311D3"/>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6311D3"/>
  </w:style>
  <w:style w:type="paragraph" w:styleId="a7">
    <w:name w:val="Normal (Web)"/>
    <w:basedOn w:val="a"/>
    <w:uiPriority w:val="99"/>
    <w:rsid w:val="008D666B"/>
    <w:pPr>
      <w:spacing w:after="248"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E14BE"/>
    <w:pPr>
      <w:ind w:left="720"/>
    </w:pPr>
  </w:style>
  <w:style w:type="paragraph" w:styleId="a9">
    <w:name w:val="Balloon Text"/>
    <w:basedOn w:val="a"/>
    <w:link w:val="aa"/>
    <w:uiPriority w:val="99"/>
    <w:semiHidden/>
    <w:rsid w:val="00ED5AA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ED5AAE"/>
    <w:rPr>
      <w:rFonts w:ascii="Tahoma" w:hAnsi="Tahoma" w:cs="Tahoma"/>
      <w:sz w:val="16"/>
      <w:szCs w:val="16"/>
    </w:rPr>
  </w:style>
  <w:style w:type="table" w:styleId="ab">
    <w:name w:val="Table Grid"/>
    <w:basedOn w:val="a1"/>
    <w:uiPriority w:val="99"/>
    <w:rsid w:val="00C7421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w:basedOn w:val="a"/>
    <w:rsid w:val="00466CB2"/>
    <w:pPr>
      <w:spacing w:after="160" w:line="240" w:lineRule="exact"/>
    </w:pPr>
    <w:rPr>
      <w:rFonts w:ascii="Verdana" w:hAnsi="Verdana" w:cs="Verdana"/>
      <w:sz w:val="20"/>
      <w:szCs w:val="20"/>
      <w:lang w:val="en-US"/>
    </w:rPr>
  </w:style>
  <w:style w:type="character" w:styleId="ac">
    <w:name w:val="Hyperlink"/>
    <w:uiPriority w:val="99"/>
    <w:semiHidden/>
    <w:unhideWhenUsed/>
    <w:rsid w:val="00EE6883"/>
    <w:rPr>
      <w:color w:val="0000FF"/>
      <w:u w:val="single"/>
    </w:rPr>
  </w:style>
  <w:style w:type="character" w:customStyle="1" w:styleId="30">
    <w:name w:val="Заголовок 3 Знак"/>
    <w:basedOn w:val="a0"/>
    <w:link w:val="3"/>
    <w:semiHidden/>
    <w:rsid w:val="002821D3"/>
    <w:rPr>
      <w:rFonts w:asciiTheme="majorHAnsi" w:eastAsiaTheme="majorEastAsia" w:hAnsiTheme="majorHAnsi" w:cstheme="majorBidi"/>
      <w:b/>
      <w:bCs/>
      <w:sz w:val="26"/>
      <w:szCs w:val="26"/>
      <w:lang w:eastAsia="en-US"/>
    </w:rPr>
  </w:style>
  <w:style w:type="paragraph" w:styleId="ad">
    <w:name w:val="Revision"/>
    <w:hidden/>
    <w:uiPriority w:val="99"/>
    <w:semiHidden/>
    <w:rsid w:val="00C36396"/>
    <w:rPr>
      <w:rFonts w:cs="Calibri"/>
      <w:lang w:eastAsia="en-US"/>
    </w:rPr>
  </w:style>
  <w:style w:type="character" w:styleId="ae">
    <w:name w:val="annotation reference"/>
    <w:basedOn w:val="a0"/>
    <w:uiPriority w:val="99"/>
    <w:semiHidden/>
    <w:unhideWhenUsed/>
    <w:rsid w:val="00CA45C7"/>
    <w:rPr>
      <w:sz w:val="16"/>
      <w:szCs w:val="16"/>
    </w:rPr>
  </w:style>
  <w:style w:type="paragraph" w:styleId="af">
    <w:name w:val="annotation text"/>
    <w:basedOn w:val="a"/>
    <w:link w:val="af0"/>
    <w:uiPriority w:val="99"/>
    <w:semiHidden/>
    <w:unhideWhenUsed/>
    <w:rsid w:val="00CA45C7"/>
    <w:pPr>
      <w:spacing w:line="240" w:lineRule="auto"/>
    </w:pPr>
    <w:rPr>
      <w:sz w:val="20"/>
      <w:szCs w:val="20"/>
    </w:rPr>
  </w:style>
  <w:style w:type="character" w:customStyle="1" w:styleId="af0">
    <w:name w:val="Текст примечания Знак"/>
    <w:basedOn w:val="a0"/>
    <w:link w:val="af"/>
    <w:uiPriority w:val="99"/>
    <w:semiHidden/>
    <w:rsid w:val="00CA45C7"/>
    <w:rPr>
      <w:rFonts w:cs="Calibri"/>
      <w:sz w:val="20"/>
      <w:szCs w:val="20"/>
      <w:lang w:eastAsia="en-US"/>
    </w:rPr>
  </w:style>
  <w:style w:type="paragraph" w:styleId="af1">
    <w:name w:val="annotation subject"/>
    <w:basedOn w:val="af"/>
    <w:next w:val="af"/>
    <w:link w:val="af2"/>
    <w:uiPriority w:val="99"/>
    <w:semiHidden/>
    <w:unhideWhenUsed/>
    <w:rsid w:val="00CA45C7"/>
    <w:rPr>
      <w:b/>
      <w:bCs/>
    </w:rPr>
  </w:style>
  <w:style w:type="character" w:customStyle="1" w:styleId="af2">
    <w:name w:val="Тема примечания Знак"/>
    <w:basedOn w:val="af0"/>
    <w:link w:val="af1"/>
    <w:uiPriority w:val="99"/>
    <w:semiHidden/>
    <w:rsid w:val="00CA45C7"/>
    <w:rPr>
      <w:rFonts w:cs="Calibri"/>
      <w:b/>
      <w:bCs/>
      <w:sz w:val="20"/>
      <w:szCs w:val="20"/>
      <w:lang w:eastAsia="en-US"/>
    </w:rPr>
  </w:style>
  <w:style w:type="paragraph" w:customStyle="1" w:styleId="Style2">
    <w:name w:val="Style2"/>
    <w:basedOn w:val="a"/>
    <w:rsid w:val="00E124B3"/>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E124B3"/>
    <w:pPr>
      <w:widowControl w:val="0"/>
      <w:autoSpaceDE w:val="0"/>
      <w:autoSpaceDN w:val="0"/>
      <w:adjustRightInd w:val="0"/>
      <w:spacing w:after="0" w:line="301" w:lineRule="exact"/>
      <w:ind w:firstLine="562"/>
      <w:jc w:val="both"/>
    </w:pPr>
    <w:rPr>
      <w:rFonts w:ascii="Times New Roman" w:eastAsia="Times New Roman" w:hAnsi="Times New Roman" w:cs="Times New Roman"/>
      <w:sz w:val="24"/>
      <w:szCs w:val="24"/>
      <w:lang w:eastAsia="ru-RU"/>
    </w:rPr>
  </w:style>
  <w:style w:type="paragraph" w:customStyle="1" w:styleId="Style5">
    <w:name w:val="Style5"/>
    <w:basedOn w:val="a"/>
    <w:rsid w:val="00E124B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124B3"/>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character" w:customStyle="1" w:styleId="FontStyle21">
    <w:name w:val="Font Style21"/>
    <w:basedOn w:val="a0"/>
    <w:rsid w:val="00E124B3"/>
    <w:rPr>
      <w:rFonts w:ascii="Times New Roman" w:hAnsi="Times New Roman" w:cs="Times New Roman"/>
      <w:b/>
      <w:bCs/>
      <w:sz w:val="24"/>
      <w:szCs w:val="24"/>
    </w:rPr>
  </w:style>
  <w:style w:type="character" w:customStyle="1" w:styleId="FontStyle22">
    <w:name w:val="Font Style22"/>
    <w:basedOn w:val="a0"/>
    <w:rsid w:val="00E124B3"/>
    <w:rPr>
      <w:rFonts w:ascii="Times New Roman" w:hAnsi="Times New Roman" w:cs="Times New Roman"/>
      <w:sz w:val="24"/>
      <w:szCs w:val="24"/>
    </w:rPr>
  </w:style>
  <w:style w:type="character" w:customStyle="1" w:styleId="FontStyle24">
    <w:name w:val="Font Style24"/>
    <w:basedOn w:val="a0"/>
    <w:rsid w:val="00E124B3"/>
    <w:rPr>
      <w:rFonts w:ascii="Times New Roman" w:hAnsi="Times New Roman" w:cs="Times New Roman"/>
      <w:b/>
      <w:bCs/>
      <w:sz w:val="18"/>
      <w:szCs w:val="18"/>
    </w:rPr>
  </w:style>
  <w:style w:type="paragraph" w:styleId="af3">
    <w:name w:val="Body Text"/>
    <w:basedOn w:val="a"/>
    <w:link w:val="af4"/>
    <w:rsid w:val="00475FEE"/>
    <w:pPr>
      <w:spacing w:after="0" w:line="240" w:lineRule="auto"/>
      <w:jc w:val="both"/>
    </w:pPr>
    <w:rPr>
      <w:rFonts w:ascii="Times New Roman" w:eastAsia="Times New Roman" w:hAnsi="Times New Roman" w:cs="Times New Roman"/>
      <w:sz w:val="28"/>
      <w:szCs w:val="20"/>
      <w:lang w:val="x-none" w:eastAsia="x-none"/>
    </w:rPr>
  </w:style>
  <w:style w:type="character" w:customStyle="1" w:styleId="af4">
    <w:name w:val="Основной текст Знак"/>
    <w:basedOn w:val="a0"/>
    <w:link w:val="af3"/>
    <w:rsid w:val="00475FEE"/>
    <w:rPr>
      <w:rFonts w:ascii="Times New Roman" w:eastAsia="Times New Roman" w:hAnsi="Times New Roman"/>
      <w:sz w:val="28"/>
      <w:szCs w:val="20"/>
      <w:lang w:val="x-none" w:eastAsia="x-none"/>
    </w:rPr>
  </w:style>
  <w:style w:type="paragraph" w:customStyle="1" w:styleId="ConsPlusNormal">
    <w:name w:val="ConsPlusNormal"/>
    <w:rsid w:val="003E6310"/>
    <w:pPr>
      <w:widowControl w:val="0"/>
      <w:autoSpaceDE w:val="0"/>
      <w:autoSpaceDN w:val="0"/>
      <w:adjustRightInd w:val="0"/>
      <w:ind w:firstLine="720"/>
    </w:pPr>
    <w:rPr>
      <w:rFonts w:ascii="Arial" w:eastAsia="Times New Roman" w:hAnsi="Arial" w:cs="Arial"/>
      <w:sz w:val="20"/>
      <w:szCs w:val="20"/>
    </w:rPr>
  </w:style>
  <w:style w:type="paragraph" w:styleId="af5">
    <w:name w:val="Body Text Indent"/>
    <w:basedOn w:val="a"/>
    <w:link w:val="af6"/>
    <w:uiPriority w:val="99"/>
    <w:rsid w:val="003E6310"/>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uiPriority w:val="99"/>
    <w:rsid w:val="003E6310"/>
    <w:rPr>
      <w:rFonts w:ascii="Times New Roman" w:eastAsia="Times New Roman" w:hAnsi="Times New Roman"/>
      <w:sz w:val="24"/>
      <w:szCs w:val="24"/>
    </w:rPr>
  </w:style>
  <w:style w:type="paragraph" w:customStyle="1" w:styleId="ConsPlusTitle">
    <w:name w:val="ConsPlusTitle"/>
    <w:rsid w:val="00F30656"/>
    <w:pPr>
      <w:widowControl w:val="0"/>
      <w:autoSpaceDE w:val="0"/>
      <w:autoSpaceDN w:val="0"/>
      <w:adjustRightInd w:val="0"/>
    </w:pPr>
    <w:rPr>
      <w:rFonts w:ascii="Arial" w:eastAsia="Times New Roman" w:hAnsi="Arial" w:cs="Arial"/>
      <w:b/>
      <w:bCs/>
      <w:sz w:val="20"/>
      <w:szCs w:val="20"/>
    </w:rPr>
  </w:style>
  <w:style w:type="paragraph" w:customStyle="1" w:styleId="formattext">
    <w:name w:val="formattext"/>
    <w:basedOn w:val="a"/>
    <w:rsid w:val="00E13E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4791295">
      <w:bodyDiv w:val="1"/>
      <w:marLeft w:val="0"/>
      <w:marRight w:val="0"/>
      <w:marTop w:val="0"/>
      <w:marBottom w:val="0"/>
      <w:divBdr>
        <w:top w:val="none" w:sz="0" w:space="0" w:color="auto"/>
        <w:left w:val="none" w:sz="0" w:space="0" w:color="auto"/>
        <w:bottom w:val="none" w:sz="0" w:space="0" w:color="auto"/>
        <w:right w:val="none" w:sz="0" w:space="0" w:color="auto"/>
      </w:divBdr>
    </w:div>
    <w:div w:id="1284580006">
      <w:bodyDiv w:val="1"/>
      <w:marLeft w:val="0"/>
      <w:marRight w:val="0"/>
      <w:marTop w:val="0"/>
      <w:marBottom w:val="0"/>
      <w:divBdr>
        <w:top w:val="none" w:sz="0" w:space="0" w:color="auto"/>
        <w:left w:val="none" w:sz="0" w:space="0" w:color="auto"/>
        <w:bottom w:val="none" w:sz="0" w:space="0" w:color="auto"/>
        <w:right w:val="none" w:sz="0" w:space="0" w:color="auto"/>
      </w:divBdr>
    </w:div>
    <w:div w:id="1618952502">
      <w:bodyDiv w:val="1"/>
      <w:marLeft w:val="0"/>
      <w:marRight w:val="0"/>
      <w:marTop w:val="0"/>
      <w:marBottom w:val="0"/>
      <w:divBdr>
        <w:top w:val="none" w:sz="0" w:space="0" w:color="auto"/>
        <w:left w:val="none" w:sz="0" w:space="0" w:color="auto"/>
        <w:bottom w:val="none" w:sz="0" w:space="0" w:color="auto"/>
        <w:right w:val="none" w:sz="0" w:space="0" w:color="auto"/>
      </w:divBdr>
    </w:div>
    <w:div w:id="1632519467">
      <w:bodyDiv w:val="1"/>
      <w:marLeft w:val="0"/>
      <w:marRight w:val="0"/>
      <w:marTop w:val="0"/>
      <w:marBottom w:val="0"/>
      <w:divBdr>
        <w:top w:val="none" w:sz="0" w:space="0" w:color="auto"/>
        <w:left w:val="none" w:sz="0" w:space="0" w:color="auto"/>
        <w:bottom w:val="none" w:sz="0" w:space="0" w:color="auto"/>
        <w:right w:val="none" w:sz="0" w:space="0" w:color="auto"/>
      </w:divBdr>
    </w:div>
    <w:div w:id="1810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1C8941D4ED19E5D6AD46A0F9D0C7EE3ABE964063CE37F3BC3EB34A06BF380EB4742F9sDA6J" TargetMode="External"/><Relationship Id="rId13" Type="http://schemas.openxmlformats.org/officeDocument/2006/relationships/hyperlink" Target="http://docs.cntd.ru/document/901876063" TargetMode="External"/><Relationship Id="rId18" Type="http://schemas.openxmlformats.org/officeDocument/2006/relationships/hyperlink" Target="consultantplus://offline/ref=C543ACD6ED1BB628D7F77E017CCB8D9FE150B7C7D7D584CCC62B0B54087E840AEF73E3467674649F60024310BBEEA2A1ADFF55F56B34h6L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543ACD6ED1BB628D7F77E017CCB8D9FE153B1CADAD684CCC62B0B54087E840AEF73E342777066C065175248B7E8BBBFA8E449F76Ah3LCF" TargetMode="External"/><Relationship Id="rId7" Type="http://schemas.openxmlformats.org/officeDocument/2006/relationships/endnotes" Target="endnotes.xml"/><Relationship Id="rId12" Type="http://schemas.openxmlformats.org/officeDocument/2006/relationships/hyperlink" Target="consultantplus://offline/ref=2D771FD3D421F0D683CE1033EC5DD3912C1CD8C39A194484CA0231893D06975B39ACF2BE22573AB72A6196E52AA675F2s8AA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20" Type="http://schemas.openxmlformats.org/officeDocument/2006/relationships/hyperlink" Target="consultantplus://offline/ref=C543ACD6ED1BB628D7F77E017CCB8D9FE153B1CADAD684CCC62B0B54087E840AEF73E342777466C065175248B7E8BBBFA8E449F76Ah3L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771FD3D421F0D683CE0E3EFA318E952F1681C8941D4ED19E5D6AD46A0F9D0C6CE3F3E2660629B72D6194E635sAAD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23"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hyperlink" Target="consultantplus://offline/ref=2D771FD3D421F0D683CE1033EC5DD3912C1CD8C39A174280C60231893D06975B39ACF2AC220F36B72E7B94E13FF024B7D6F84546E6DF3B8AB12866s7A9J" TargetMode="External"/><Relationship Id="rId19" Type="http://schemas.openxmlformats.org/officeDocument/2006/relationships/hyperlink" Target="consultantplus://offline/ref=C543ACD6ED1BB628D7F77E017CCB8D9FE150B7C7D7D584CCC62B0B54087E840AEF73E34177716C9234585314F2BAA8BEAAE44BF275376470h9LAF" TargetMode="External"/><Relationship Id="rId4" Type="http://schemas.openxmlformats.org/officeDocument/2006/relationships/settings" Target="settings.xml"/><Relationship Id="rId9" Type="http://schemas.openxmlformats.org/officeDocument/2006/relationships/hyperlink" Target="consultantplus://offline/ref=2D771FD3D421F0D683CE1033EC5DD3912C1CD8C39A194484CA0231893D06975B39ACF2AC220F36B72F7D92E53FF024B7D6F84546E6DF3B8AB12866s7A9J" TargetMode="External"/><Relationship Id="rId14" Type="http://schemas.openxmlformats.org/officeDocument/2006/relationships/hyperlink" Target="consultantplus://offline/ref=2D771FD3D421F0D683CE0E3EFA318E952F1682C697184ED19E5D6AD46A0F9D0C6CE3F3E2660629B72D6194E635sAADJ" TargetMode="External"/><Relationship Id="rId22" Type="http://schemas.openxmlformats.org/officeDocument/2006/relationships/hyperlink" Target="consultantplus://offline/ref=C543ACD6ED1BB628D7F77E017CCB8D9FE153B1CADAD684CCC62B0B54087E840AEF73E342777366C065175248B7E8BBBFA8E449F76Ah3LC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813B-6630-4682-ADE5-17DD673AA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7385</Words>
  <Characters>42101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 Андрей Владимирович</dc:creator>
  <cp:lastModifiedBy>Нина Владимировна</cp:lastModifiedBy>
  <cp:revision>6</cp:revision>
  <cp:lastPrinted>2020-10-07T02:48:00Z</cp:lastPrinted>
  <dcterms:created xsi:type="dcterms:W3CDTF">2020-10-07T05:19:00Z</dcterms:created>
  <dcterms:modified xsi:type="dcterms:W3CDTF">2020-10-12T11:45:00Z</dcterms:modified>
</cp:coreProperties>
</file>