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34" w:rsidRPr="00F43634" w:rsidRDefault="00F43634" w:rsidP="00F43634">
      <w:pPr>
        <w:pStyle w:val="a6"/>
        <w:ind w:firstLine="0"/>
        <w:jc w:val="right"/>
        <w:rPr>
          <w:b/>
        </w:rPr>
      </w:pPr>
    </w:p>
    <w:p w:rsidR="00F43634" w:rsidRDefault="00F43634" w:rsidP="00F43634">
      <w:pPr>
        <w:pStyle w:val="a6"/>
        <w:ind w:firstLine="0"/>
        <w:jc w:val="right"/>
        <w:rPr>
          <w:b/>
        </w:rPr>
      </w:pPr>
      <w:r>
        <w:rPr>
          <w:b/>
        </w:rPr>
        <w:t>ПРОЕКТ</w:t>
      </w:r>
    </w:p>
    <w:p w:rsidR="00F43634" w:rsidRDefault="00F43634" w:rsidP="00F43634">
      <w:pPr>
        <w:pStyle w:val="a6"/>
        <w:spacing w:line="274" w:lineRule="auto"/>
        <w:ind w:firstLine="0"/>
        <w:jc w:val="center"/>
        <w:rPr>
          <w:b/>
        </w:rPr>
      </w:pPr>
    </w:p>
    <w:p w:rsidR="00F43634" w:rsidRPr="00822DA6" w:rsidRDefault="00F43634" w:rsidP="00F43634">
      <w:pPr>
        <w:pStyle w:val="a6"/>
        <w:spacing w:line="274" w:lineRule="auto"/>
        <w:ind w:firstLine="0"/>
        <w:jc w:val="center"/>
        <w:rPr>
          <w:b/>
        </w:rPr>
      </w:pPr>
      <w:r>
        <w:rPr>
          <w:b/>
        </w:rPr>
        <w:t xml:space="preserve">СОГЛАШЕНИЕ </w:t>
      </w:r>
      <w:r>
        <w:rPr>
          <w:b/>
        </w:rPr>
        <w:br/>
        <w:t xml:space="preserve">о </w:t>
      </w:r>
      <w:r w:rsidRPr="00571CD4">
        <w:rPr>
          <w:b/>
        </w:rPr>
        <w:t xml:space="preserve">принятии мер по </w:t>
      </w:r>
      <w:r w:rsidR="00615609">
        <w:rPr>
          <w:b/>
        </w:rPr>
        <w:t xml:space="preserve">стабилизации </w:t>
      </w:r>
      <w:r w:rsidR="00615609" w:rsidRPr="00822DA6">
        <w:rPr>
          <w:b/>
        </w:rPr>
        <w:t xml:space="preserve"> </w:t>
      </w:r>
      <w:r w:rsidRPr="00822DA6">
        <w:rPr>
          <w:b/>
        </w:rPr>
        <w:t xml:space="preserve">цен </w:t>
      </w:r>
      <w:r w:rsidRPr="00F43634">
        <w:rPr>
          <w:b/>
        </w:rPr>
        <w:t xml:space="preserve">на </w:t>
      </w:r>
      <w:r w:rsidR="00B860DB">
        <w:rPr>
          <w:b/>
        </w:rPr>
        <w:t>сахар</w:t>
      </w:r>
      <w:r w:rsidR="00DD1069">
        <w:rPr>
          <w:b/>
        </w:rPr>
        <w:t>-песок</w:t>
      </w:r>
      <w:r w:rsidR="002F650F">
        <w:rPr>
          <w:b/>
        </w:rPr>
        <w:t xml:space="preserve"> белый отечественного производства</w:t>
      </w:r>
    </w:p>
    <w:p w:rsidR="00F43634" w:rsidRDefault="00F43634" w:rsidP="00F43634">
      <w:pPr>
        <w:pStyle w:val="a6"/>
        <w:spacing w:line="274" w:lineRule="auto"/>
      </w:pPr>
    </w:p>
    <w:p w:rsidR="00F43634" w:rsidRDefault="002F650F" w:rsidP="006D257D">
      <w:pPr>
        <w:pStyle w:val="a6"/>
        <w:spacing w:line="274" w:lineRule="auto"/>
      </w:pPr>
      <w:r>
        <w:t xml:space="preserve">Министерство промышленности и торговли Российской Федерации, </w:t>
      </w:r>
      <w:r w:rsidR="00F43634">
        <w:t xml:space="preserve">Министерство сельского хозяйства Российской Федерации и </w:t>
      </w:r>
      <w:r w:rsidR="006D257D" w:rsidRPr="00217215">
        <w:t>хозяйствующи</w:t>
      </w:r>
      <w:r w:rsidR="006D257D">
        <w:t xml:space="preserve">е </w:t>
      </w:r>
      <w:r w:rsidR="006D257D" w:rsidRPr="00217215">
        <w:t>субъект</w:t>
      </w:r>
      <w:r w:rsidR="006D257D">
        <w:t>ы</w:t>
      </w:r>
      <w:r w:rsidR="006D257D" w:rsidRPr="00217215">
        <w:t>, осуществляющи</w:t>
      </w:r>
      <w:r w:rsidR="006D257D">
        <w:t>е</w:t>
      </w:r>
      <w:r w:rsidR="006D257D" w:rsidRPr="00217215">
        <w:t xml:space="preserve"> торговую деятельность </w:t>
      </w:r>
      <w:r w:rsidR="006D257D">
        <w:t>по продаже продовольственных товаров</w:t>
      </w:r>
      <w:r w:rsidR="006D257D" w:rsidRPr="00B7609C">
        <w:t xml:space="preserve"> </w:t>
      </w:r>
      <w:r w:rsidR="006D257D">
        <w:t>и хозяйствующие субъекты</w:t>
      </w:r>
      <w:r w:rsidR="0090469B">
        <w:t xml:space="preserve"> </w:t>
      </w:r>
      <w:r w:rsidR="006D257D">
        <w:t>-</w:t>
      </w:r>
      <w:r w:rsidR="0090469B">
        <w:t xml:space="preserve"> </w:t>
      </w:r>
      <w:r w:rsidR="006D257D">
        <w:t>производители</w:t>
      </w:r>
      <w:r w:rsidR="00415533" w:rsidRPr="00415533">
        <w:t xml:space="preserve"> </w:t>
      </w:r>
      <w:r w:rsidR="006D257D">
        <w:t xml:space="preserve"> продовольственных товаров</w:t>
      </w:r>
      <w:ins w:id="0" w:author="Юрий" w:date="2020-12-14T21:54:00Z">
        <w:r w:rsidR="00883533">
          <w:t xml:space="preserve"> </w:t>
        </w:r>
        <w:r w:rsidR="00883533" w:rsidRPr="00883533">
          <w:rPr>
            <w:highlight w:val="yellow"/>
          </w:rPr>
          <w:t>и хозяйствующие субъекты, оказывающие услуги Организациям торговли по переупаковке и достав</w:t>
        </w:r>
      </w:ins>
      <w:ins w:id="1" w:author="Юрий" w:date="2020-12-14T21:55:00Z">
        <w:r w:rsidR="00883533">
          <w:rPr>
            <w:highlight w:val="yellow"/>
          </w:rPr>
          <w:t>к</w:t>
        </w:r>
      </w:ins>
      <w:ins w:id="2" w:author="Юрий" w:date="2020-12-14T21:54:00Z">
        <w:r w:rsidR="00883533" w:rsidRPr="00883533">
          <w:rPr>
            <w:highlight w:val="yellow"/>
          </w:rPr>
          <w:t>е</w:t>
        </w:r>
      </w:ins>
      <w:r w:rsidR="006D257D" w:rsidRPr="00883533">
        <w:rPr>
          <w:highlight w:val="yellow"/>
        </w:rPr>
        <w:t>,</w:t>
      </w:r>
      <w:r w:rsidR="006D257D">
        <w:t xml:space="preserve"> а также </w:t>
      </w:r>
      <w:r w:rsidR="00F43634" w:rsidRPr="007E2769">
        <w:t>Ассоциации и Союзы</w:t>
      </w:r>
      <w:r w:rsidR="00F43634">
        <w:t xml:space="preserve">, представляющие </w:t>
      </w:r>
      <w:r w:rsidR="006D257D">
        <w:t xml:space="preserve">их </w:t>
      </w:r>
      <w:r w:rsidR="00F43634">
        <w:t>интересы, совместно именуемые далее по тексту «Стороны», подписавшие настоящее Соглашение,</w:t>
      </w:r>
    </w:p>
    <w:p w:rsidR="00F43634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</w:pPr>
      <w:r>
        <w:t xml:space="preserve">сознавая </w:t>
      </w:r>
      <w:r w:rsidRPr="0011273E">
        <w:t>социальн</w:t>
      </w:r>
      <w:r>
        <w:t>ую</w:t>
      </w:r>
      <w:r w:rsidRPr="0011273E">
        <w:t xml:space="preserve"> ответственност</w:t>
      </w:r>
      <w:r>
        <w:t>ь</w:t>
      </w:r>
      <w:r w:rsidRPr="0011273E">
        <w:t xml:space="preserve"> </w:t>
      </w:r>
      <w:r>
        <w:t xml:space="preserve">бизнеса </w:t>
      </w:r>
      <w:r w:rsidRPr="0011273E">
        <w:t>в сбалансированном и стабильном развитии потребительского рынка</w:t>
      </w:r>
      <w:r>
        <w:t xml:space="preserve"> России</w:t>
      </w:r>
      <w:r w:rsidRPr="0011273E">
        <w:t>,</w:t>
      </w:r>
    </w:p>
    <w:p w:rsidR="00F43634" w:rsidRPr="001A3CC6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</w:pPr>
      <w:r>
        <w:t>д</w:t>
      </w:r>
      <w:r w:rsidRPr="0011273E">
        <w:t>ействуя</w:t>
      </w:r>
      <w:r>
        <w:t>, с целью</w:t>
      </w:r>
      <w:r w:rsidRPr="0011273E">
        <w:t xml:space="preserve"> </w:t>
      </w:r>
      <w:r w:rsidR="00615609">
        <w:t>стабилизации</w:t>
      </w:r>
      <w:r w:rsidR="00615609" w:rsidRPr="0011273E">
        <w:t xml:space="preserve"> </w:t>
      </w:r>
      <w:r w:rsidRPr="0011273E">
        <w:t xml:space="preserve">цен на потребительском рынке </w:t>
      </w:r>
      <w:r>
        <w:t xml:space="preserve">России и </w:t>
      </w:r>
      <w:r w:rsidRPr="0011273E">
        <w:t>защиты интересов наиболее незащищенных сло</w:t>
      </w:r>
      <w:r>
        <w:t>е</w:t>
      </w:r>
      <w:r w:rsidRPr="0011273E">
        <w:t>в населения</w:t>
      </w:r>
      <w:r>
        <w:t>,</w:t>
      </w:r>
    </w:p>
    <w:p w:rsidR="00F43634" w:rsidRPr="001A3CC6" w:rsidRDefault="00F43634" w:rsidP="00F43634">
      <w:pPr>
        <w:pStyle w:val="a6"/>
        <w:spacing w:line="274" w:lineRule="auto"/>
      </w:pPr>
    </w:p>
    <w:p w:rsidR="00F43634" w:rsidRPr="000303D3" w:rsidRDefault="00F43634" w:rsidP="00F43634">
      <w:pPr>
        <w:pStyle w:val="a6"/>
        <w:spacing w:line="274" w:lineRule="auto"/>
      </w:pPr>
      <w:r>
        <w:t>основываясь на положениях Федерального закона от 26 июля 2006 г. № 135-ФЗ «О защите конкуренции»,</w:t>
      </w:r>
    </w:p>
    <w:p w:rsidR="00F43634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t>договорились о нижеследующем:</w:t>
      </w:r>
    </w:p>
    <w:p w:rsidR="00F43634" w:rsidRPr="0011273E" w:rsidRDefault="00F43634" w:rsidP="00F43634">
      <w:pPr>
        <w:pStyle w:val="a6"/>
        <w:spacing w:line="274" w:lineRule="auto"/>
      </w:pPr>
    </w:p>
    <w:p w:rsidR="00F43634" w:rsidRDefault="00F43634" w:rsidP="007B213E">
      <w:pPr>
        <w:pStyle w:val="a7"/>
        <w:spacing w:before="240" w:after="120" w:line="274" w:lineRule="auto"/>
      </w:pPr>
      <w:r>
        <w:t>Статья 1. Определения</w:t>
      </w:r>
    </w:p>
    <w:p w:rsidR="00F43634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</w:pPr>
      <w:r>
        <w:t>Для целей настоящего Соглашения используемые в нем понятия означают следующее:</w:t>
      </w:r>
    </w:p>
    <w:p w:rsidR="00663DC6" w:rsidRDefault="00E43B09" w:rsidP="00F43634">
      <w:pPr>
        <w:pStyle w:val="a6"/>
        <w:spacing w:line="274" w:lineRule="auto"/>
      </w:pPr>
      <w:r w:rsidRPr="00EC0340">
        <w:t xml:space="preserve">Товар - </w:t>
      </w:r>
      <w:r w:rsidR="0096682E" w:rsidRPr="00EC0340">
        <w:t>сахар-песок белый</w:t>
      </w:r>
      <w:r w:rsidR="00B74B09">
        <w:t xml:space="preserve"> </w:t>
      </w:r>
      <w:r w:rsidR="00894807" w:rsidRPr="004D15FD">
        <w:rPr>
          <w:bCs/>
          <w:color w:val="FF0000"/>
          <w:highlight w:val="yellow"/>
          <w:shd w:val="clear" w:color="auto" w:fill="FFFFFF"/>
        </w:rPr>
        <w:t>ГОСТ</w:t>
      </w:r>
      <w:r w:rsidR="00894807" w:rsidRPr="004D15FD">
        <w:rPr>
          <w:color w:val="FF0000"/>
          <w:highlight w:val="yellow"/>
          <w:shd w:val="clear" w:color="auto" w:fill="FFFFFF"/>
        </w:rPr>
        <w:t> 33222-2015</w:t>
      </w:r>
      <w:r w:rsidR="00894807" w:rsidRPr="004D15FD">
        <w:rPr>
          <w:color w:val="FF0000"/>
          <w:highlight w:val="yellow"/>
        </w:rPr>
        <w:t>, к</w:t>
      </w:r>
      <w:r w:rsidR="00B74B09" w:rsidRPr="004D15FD">
        <w:rPr>
          <w:color w:val="FF0000"/>
          <w:highlight w:val="yellow"/>
        </w:rPr>
        <w:t>атегория ТС-2</w:t>
      </w:r>
      <w:r w:rsidR="0096682E" w:rsidRPr="004D15FD">
        <w:rPr>
          <w:color w:val="FF0000"/>
          <w:highlight w:val="yellow"/>
        </w:rPr>
        <w:t>,</w:t>
      </w:r>
      <w:r w:rsidR="0096682E" w:rsidRPr="00EC0340">
        <w:t xml:space="preserve"> произведенный на территории Российской Федерации из сырья, </w:t>
      </w:r>
      <w:ins w:id="3" w:author="Юрий" w:date="2020-12-14T20:39:00Z">
        <w:r w:rsidR="000A5A6C" w:rsidRPr="000A5A6C">
          <w:rPr>
            <w:highlight w:val="yellow"/>
            <w:rPrChange w:id="4" w:author="Юрий" w:date="2020-12-14T21:55:00Z">
              <w:rPr>
                <w:sz w:val="24"/>
                <w:szCs w:val="24"/>
              </w:rPr>
            </w:rPrChange>
          </w:rPr>
          <w:t>выращенного</w:t>
        </w:r>
      </w:ins>
      <w:r w:rsidR="0096682E" w:rsidRPr="00EC0340">
        <w:t xml:space="preserve"> на территории Российской Федерации, </w:t>
      </w:r>
      <w:r w:rsidR="00D96243" w:rsidRPr="00EC0340">
        <w:t xml:space="preserve">без смеси </w:t>
      </w:r>
      <w:r w:rsidR="00176E78" w:rsidRPr="00EC0340">
        <w:t xml:space="preserve">с </w:t>
      </w:r>
      <w:r w:rsidR="00D96243" w:rsidRPr="00EC0340">
        <w:t xml:space="preserve">другими видами сахара, </w:t>
      </w:r>
      <w:r w:rsidR="0096682E" w:rsidRPr="00EC0340">
        <w:t xml:space="preserve">без примесей и добавок, упакованный в </w:t>
      </w:r>
      <w:r w:rsidR="00663DC6">
        <w:t xml:space="preserve">мешки по 50 кг, </w:t>
      </w:r>
      <w:r w:rsidR="00663DC6" w:rsidRPr="00EC0340">
        <w:t>продажа которого осуществляется по установленным в настоящем Соглашении отпускным ценам</w:t>
      </w:r>
      <w:r w:rsidR="00663DC6">
        <w:t>;</w:t>
      </w:r>
    </w:p>
    <w:p w:rsidR="00E43B09" w:rsidRDefault="00663DC6" w:rsidP="00F43634">
      <w:pPr>
        <w:pStyle w:val="a6"/>
        <w:spacing w:line="274" w:lineRule="auto"/>
      </w:pPr>
      <w:r>
        <w:t xml:space="preserve">Расфасованный товар – Товар, упакованный в </w:t>
      </w:r>
      <w:r w:rsidR="0096682E" w:rsidRPr="00EC0340">
        <w:t>потребительскую упаковку,</w:t>
      </w:r>
      <w:r w:rsidR="00D447E0" w:rsidRPr="00EC0340">
        <w:t xml:space="preserve"> продажа которого осуществляется по установленным в настоящем Соглашении  </w:t>
      </w:r>
      <w:ins w:id="5" w:author="Юрий" w:date="2020-12-14T20:39:00Z">
        <w:r w:rsidR="000A5A6C" w:rsidRPr="000A5A6C">
          <w:rPr>
            <w:highlight w:val="yellow"/>
            <w:rPrChange w:id="6" w:author="Юрий" w:date="2020-12-14T21:55:00Z">
              <w:rPr>
                <w:sz w:val="24"/>
                <w:szCs w:val="24"/>
              </w:rPr>
            </w:rPrChange>
          </w:rPr>
          <w:t>предельным</w:t>
        </w:r>
        <w:r w:rsidR="004D15FD">
          <w:t xml:space="preserve"> </w:t>
        </w:r>
      </w:ins>
      <w:r w:rsidR="00D447E0" w:rsidRPr="00EC0340">
        <w:t>ценам</w:t>
      </w:r>
      <w:r w:rsidR="00E43B09" w:rsidRPr="00EC0340">
        <w:t>;</w:t>
      </w:r>
      <w:r w:rsidR="00E43B09">
        <w:t xml:space="preserve"> </w:t>
      </w:r>
    </w:p>
    <w:p w:rsidR="00F43634" w:rsidRDefault="00F43634" w:rsidP="00F43634">
      <w:pPr>
        <w:pStyle w:val="a6"/>
        <w:spacing w:line="274" w:lineRule="auto"/>
      </w:pPr>
      <w:r>
        <w:lastRenderedPageBreak/>
        <w:t>Организация торговли – </w:t>
      </w:r>
      <w:r w:rsidR="00B860DB">
        <w:t xml:space="preserve">хозяйствующий субъект, осуществляющий </w:t>
      </w:r>
      <w:r w:rsidR="00B860DB" w:rsidRPr="00217215">
        <w:t xml:space="preserve">торговую деятельность </w:t>
      </w:r>
      <w:r w:rsidR="00B860DB">
        <w:t xml:space="preserve">по продаже </w:t>
      </w:r>
      <w:r w:rsidR="00663DC6">
        <w:t>Расфасованного т</w:t>
      </w:r>
      <w:r w:rsidR="00E43B09">
        <w:t>овара</w:t>
      </w:r>
      <w:r w:rsidR="003F59F9" w:rsidRPr="003F59F9">
        <w:t xml:space="preserve"> </w:t>
      </w:r>
      <w:r w:rsidR="00355BC9">
        <w:t>в розницу</w:t>
      </w:r>
      <w:r>
        <w:t>, подписавш</w:t>
      </w:r>
      <w:r w:rsidR="0096682E">
        <w:t>ий</w:t>
      </w:r>
      <w:r>
        <w:t xml:space="preserve"> настоящее Соглашение;</w:t>
      </w:r>
    </w:p>
    <w:p w:rsidR="00F43634" w:rsidRDefault="00F43634" w:rsidP="00F43634">
      <w:pPr>
        <w:pStyle w:val="a6"/>
        <w:spacing w:line="274" w:lineRule="auto"/>
        <w:rPr>
          <w:ins w:id="7" w:author="Юрий" w:date="2020-12-14T20:40:00Z"/>
        </w:rPr>
      </w:pPr>
      <w:r>
        <w:t>Производитель – </w:t>
      </w:r>
      <w:r w:rsidR="006D257D" w:rsidRPr="006D257D">
        <w:t>хозяйствующи</w:t>
      </w:r>
      <w:r w:rsidR="006D257D">
        <w:t>й</w:t>
      </w:r>
      <w:r w:rsidR="006D257D" w:rsidRPr="006D257D">
        <w:t xml:space="preserve"> субъект</w:t>
      </w:r>
      <w:r w:rsidR="00355BC9">
        <w:t>, осуществляющий н</w:t>
      </w:r>
      <w:r w:rsidR="002F650F">
        <w:t>а территории Российской Федерации</w:t>
      </w:r>
      <w:r w:rsidR="00355BC9">
        <w:t xml:space="preserve"> деятельность по производству Товара</w:t>
      </w:r>
      <w:r w:rsidR="002F650F">
        <w:t>, подписавший</w:t>
      </w:r>
      <w:r>
        <w:t xml:space="preserve"> настоящее Соглашение;</w:t>
      </w:r>
    </w:p>
    <w:p w:rsidR="004D15FD" w:rsidRDefault="004D15FD" w:rsidP="00F43634">
      <w:pPr>
        <w:pStyle w:val="a6"/>
        <w:spacing w:line="274" w:lineRule="auto"/>
        <w:rPr>
          <w:ins w:id="8" w:author="Юрий" w:date="2020-12-15T08:53:00Z"/>
        </w:rPr>
      </w:pPr>
      <w:ins w:id="9" w:author="Юрий" w:date="2020-12-14T20:40:00Z">
        <w:r w:rsidRPr="00594DC3">
          <w:rPr>
            <w:highlight w:val="yellow"/>
          </w:rPr>
          <w:t xml:space="preserve">Сервисная </w:t>
        </w:r>
      </w:ins>
      <w:ins w:id="10" w:author="Юрий" w:date="2020-12-14T20:43:00Z">
        <w:r w:rsidRPr="00594DC3">
          <w:rPr>
            <w:highlight w:val="yellow"/>
          </w:rPr>
          <w:t>компания</w:t>
        </w:r>
      </w:ins>
      <w:ins w:id="11" w:author="Юрий" w:date="2020-12-14T20:40:00Z">
        <w:r w:rsidRPr="00594DC3">
          <w:rPr>
            <w:highlight w:val="yellow"/>
          </w:rPr>
          <w:t xml:space="preserve"> – хозяйствующий субъект, оказывающий услуги Организации торговли</w:t>
        </w:r>
      </w:ins>
      <w:ins w:id="12" w:author="Юрий" w:date="2020-12-14T20:41:00Z">
        <w:r w:rsidRPr="00594DC3">
          <w:rPr>
            <w:highlight w:val="yellow"/>
          </w:rPr>
          <w:t>, по транспорт</w:t>
        </w:r>
      </w:ins>
      <w:ins w:id="13" w:author="Юрий" w:date="2020-12-14T20:42:00Z">
        <w:r w:rsidRPr="00594DC3">
          <w:rPr>
            <w:highlight w:val="yellow"/>
          </w:rPr>
          <w:t>и</w:t>
        </w:r>
      </w:ins>
      <w:ins w:id="14" w:author="Юрий" w:date="2020-12-14T20:41:00Z">
        <w:r w:rsidRPr="00594DC3">
          <w:rPr>
            <w:highlight w:val="yellow"/>
          </w:rPr>
          <w:t>ровке и расфасовке Товара</w:t>
        </w:r>
      </w:ins>
      <w:ins w:id="15" w:author="Юрий" w:date="2020-12-14T21:29:00Z">
        <w:r w:rsidR="00594DC3" w:rsidRPr="00594DC3">
          <w:rPr>
            <w:highlight w:val="yellow"/>
          </w:rPr>
          <w:t>, присоединившийся к настоящему Соглашению</w:t>
        </w:r>
      </w:ins>
      <w:ins w:id="16" w:author="Юрий" w:date="2020-12-14T20:42:00Z">
        <w:r w:rsidRPr="00594DC3">
          <w:rPr>
            <w:highlight w:val="yellow"/>
          </w:rPr>
          <w:t>;</w:t>
        </w:r>
      </w:ins>
      <w:ins w:id="17" w:author="Юрий" w:date="2020-12-14T20:40:00Z">
        <w:r>
          <w:t xml:space="preserve"> </w:t>
        </w:r>
      </w:ins>
    </w:p>
    <w:p w:rsidR="00B64549" w:rsidRDefault="00B64549" w:rsidP="00F43634">
      <w:pPr>
        <w:pStyle w:val="a6"/>
        <w:spacing w:line="274" w:lineRule="auto"/>
      </w:pPr>
      <w:ins w:id="18" w:author="Юрий" w:date="2020-12-15T08:53:00Z">
        <w:r>
          <w:t xml:space="preserve">Альтернативный вариант - </w:t>
        </w:r>
        <w:r w:rsidRPr="00B64549">
          <w:t>Сервисная компания – хозяйствующий субъект, присоединившийся к настоящему Соглашению, осуществляющий продажу Товара по договорам поставки и его предварительную расфасовку в потребительскую упаковку.</w:t>
        </w:r>
      </w:ins>
    </w:p>
    <w:p w:rsidR="00683656" w:rsidRPr="00E02F0E" w:rsidRDefault="00683656" w:rsidP="00BC6E41">
      <w:pPr>
        <w:pStyle w:val="a6"/>
        <w:spacing w:line="274" w:lineRule="auto"/>
        <w:rPr>
          <w:color w:val="000000" w:themeColor="text1"/>
        </w:rPr>
      </w:pPr>
      <w:r>
        <w:t xml:space="preserve">отпускная цена – цена, по которой Производитель осуществляет </w:t>
      </w:r>
      <w:r w:rsidR="004B43DE">
        <w:t xml:space="preserve">по договору </w:t>
      </w:r>
      <w:r w:rsidR="004B43DE" w:rsidRPr="00E02F0E">
        <w:rPr>
          <w:color w:val="000000" w:themeColor="text1"/>
        </w:rPr>
        <w:t>поставки</w:t>
      </w:r>
      <w:r w:rsidR="008E73E1" w:rsidRPr="00E02F0E">
        <w:rPr>
          <w:color w:val="000000" w:themeColor="text1"/>
        </w:rPr>
        <w:t xml:space="preserve"> </w:t>
      </w:r>
      <w:r w:rsidR="004B43DE" w:rsidRPr="00E02F0E">
        <w:rPr>
          <w:color w:val="000000" w:themeColor="text1"/>
        </w:rPr>
        <w:t xml:space="preserve">продажу </w:t>
      </w:r>
      <w:r w:rsidR="00E43B09" w:rsidRPr="00E02F0E">
        <w:rPr>
          <w:color w:val="000000" w:themeColor="text1"/>
        </w:rPr>
        <w:t>Товара</w:t>
      </w:r>
      <w:r w:rsidRPr="00E02F0E">
        <w:rPr>
          <w:color w:val="000000" w:themeColor="text1"/>
        </w:rPr>
        <w:t xml:space="preserve"> с учетом НДС</w:t>
      </w:r>
      <w:r w:rsidR="003B4244" w:rsidRPr="00E02F0E">
        <w:rPr>
          <w:color w:val="000000" w:themeColor="text1"/>
        </w:rPr>
        <w:t xml:space="preserve"> на условиях </w:t>
      </w:r>
      <w:r w:rsidR="00E02F0E" w:rsidRPr="00E02F0E">
        <w:rPr>
          <w:color w:val="000000" w:themeColor="text1"/>
          <w:lang w:val="en-US"/>
        </w:rPr>
        <w:t>FCA</w:t>
      </w:r>
      <w:r w:rsidR="00E02F0E" w:rsidRPr="00E02F0E">
        <w:rPr>
          <w:color w:val="000000" w:themeColor="text1"/>
        </w:rPr>
        <w:t xml:space="preserve"> (передача Товара на складе Производителя с погрузкой на транспортное средство </w:t>
      </w:r>
      <w:r w:rsidR="00E02F0E">
        <w:rPr>
          <w:color w:val="000000" w:themeColor="text1"/>
        </w:rPr>
        <w:t>грузо</w:t>
      </w:r>
      <w:r w:rsidR="00E02F0E" w:rsidRPr="00E02F0E">
        <w:rPr>
          <w:color w:val="000000" w:themeColor="text1"/>
        </w:rPr>
        <w:t>получателя)</w:t>
      </w:r>
      <w:r w:rsidR="00E02F0E">
        <w:rPr>
          <w:color w:val="000000" w:themeColor="text1"/>
        </w:rPr>
        <w:t xml:space="preserve"> в мешках по 50 кг</w:t>
      </w:r>
      <w:r w:rsidRPr="00E02F0E">
        <w:rPr>
          <w:color w:val="000000" w:themeColor="text1"/>
        </w:rPr>
        <w:t xml:space="preserve">; </w:t>
      </w:r>
    </w:p>
    <w:p w:rsidR="004D15FD" w:rsidRDefault="00F43634" w:rsidP="00BC6E41">
      <w:pPr>
        <w:pStyle w:val="a6"/>
        <w:spacing w:line="274" w:lineRule="auto"/>
        <w:rPr>
          <w:ins w:id="19" w:author="Юрий" w:date="2020-12-14T20:42:00Z"/>
        </w:rPr>
      </w:pPr>
      <w:r>
        <w:t xml:space="preserve">розничная цена – цена, по которой Организация торговли осуществляет продажу </w:t>
      </w:r>
      <w:r w:rsidR="00663DC6">
        <w:t xml:space="preserve">Расфасованного товара </w:t>
      </w:r>
      <w:r w:rsidR="004B43DE">
        <w:t xml:space="preserve">в розницу  потребителям </w:t>
      </w:r>
      <w:r>
        <w:t xml:space="preserve"> </w:t>
      </w:r>
      <w:r w:rsidR="00E52044">
        <w:t>с учетом НДС</w:t>
      </w:r>
      <w:ins w:id="20" w:author="Юрий" w:date="2020-12-14T21:56:00Z">
        <w:r w:rsidR="00883533">
          <w:t>,</w:t>
        </w:r>
      </w:ins>
    </w:p>
    <w:p w:rsidR="00F43634" w:rsidRDefault="004D15FD" w:rsidP="00BC6E41">
      <w:pPr>
        <w:pStyle w:val="a6"/>
        <w:spacing w:line="274" w:lineRule="auto"/>
      </w:pPr>
      <w:ins w:id="21" w:author="Юрий" w:date="2020-12-14T20:42:00Z">
        <w:r w:rsidRPr="00594DC3">
          <w:rPr>
            <w:highlight w:val="yellow"/>
          </w:rPr>
          <w:t>стоимость расфасовки Товара</w:t>
        </w:r>
      </w:ins>
      <w:ins w:id="22" w:author="Юрий" w:date="2020-12-14T20:44:00Z">
        <w:r w:rsidRPr="00594DC3">
          <w:rPr>
            <w:highlight w:val="yellow"/>
          </w:rPr>
          <w:t xml:space="preserve"> – </w:t>
        </w:r>
      </w:ins>
      <w:ins w:id="23" w:author="Юрий" w:date="2020-12-14T20:45:00Z">
        <w:r w:rsidRPr="00594DC3">
          <w:rPr>
            <w:highlight w:val="yellow"/>
          </w:rPr>
          <w:t xml:space="preserve">предельная </w:t>
        </w:r>
      </w:ins>
      <w:ins w:id="24" w:author="Юрий" w:date="2020-12-14T20:44:00Z">
        <w:r w:rsidRPr="00594DC3">
          <w:rPr>
            <w:highlight w:val="yellow"/>
          </w:rPr>
          <w:t xml:space="preserve">стоимость услуг </w:t>
        </w:r>
      </w:ins>
      <w:ins w:id="25" w:author="Юрий" w:date="2020-12-14T21:30:00Z">
        <w:r w:rsidR="00594DC3">
          <w:rPr>
            <w:highlight w:val="yellow"/>
          </w:rPr>
          <w:t xml:space="preserve">Производителя или </w:t>
        </w:r>
      </w:ins>
      <w:ins w:id="26" w:author="Юрий" w:date="2020-12-14T20:44:00Z">
        <w:r w:rsidRPr="00594DC3">
          <w:rPr>
            <w:highlight w:val="yellow"/>
          </w:rPr>
          <w:t xml:space="preserve">Сервисной компании по расфасовке </w:t>
        </w:r>
      </w:ins>
      <w:ins w:id="27" w:author="Юрий" w:date="2020-12-14T20:46:00Z">
        <w:r w:rsidRPr="00594DC3">
          <w:rPr>
            <w:highlight w:val="yellow"/>
          </w:rPr>
          <w:t>Товара в потребительскую упаковку</w:t>
        </w:r>
      </w:ins>
      <w:ins w:id="28" w:author="Юрий" w:date="2020-12-14T21:02:00Z">
        <w:r w:rsidR="00CD4FD1" w:rsidRPr="00594DC3">
          <w:rPr>
            <w:highlight w:val="yellow"/>
          </w:rPr>
          <w:t>, включая НДС</w:t>
        </w:r>
      </w:ins>
      <w:r w:rsidR="00F43634" w:rsidRPr="00594DC3">
        <w:rPr>
          <w:highlight w:val="yellow"/>
        </w:rPr>
        <w:t>.</w:t>
      </w:r>
    </w:p>
    <w:p w:rsidR="00F43634" w:rsidRDefault="00F43634" w:rsidP="007B213E">
      <w:pPr>
        <w:pStyle w:val="a7"/>
        <w:spacing w:before="240" w:after="120" w:line="274" w:lineRule="auto"/>
      </w:pPr>
      <w:r>
        <w:t>Статья 2. Меры, принимаемые Сторонами</w:t>
      </w:r>
    </w:p>
    <w:p w:rsidR="00F43634" w:rsidRPr="000143AB" w:rsidRDefault="00F43634" w:rsidP="00F43634">
      <w:pPr>
        <w:pStyle w:val="a6"/>
        <w:spacing w:line="274" w:lineRule="auto"/>
      </w:pPr>
      <w:r>
        <w:t xml:space="preserve">2.1. Производители и Организации торговли в течение срока действия настоящего Соглашения обязуются предпринять необходимые усилия и меры для </w:t>
      </w:r>
      <w:r w:rsidRPr="000143AB">
        <w:t xml:space="preserve">обеспечения возможностей приобретения населением </w:t>
      </w:r>
      <w:r w:rsidR="00E43B09">
        <w:t>Товара</w:t>
      </w:r>
      <w:r w:rsidR="00E43B09" w:rsidRPr="000143AB">
        <w:t xml:space="preserve"> </w:t>
      </w:r>
      <w:r w:rsidRPr="000143AB">
        <w:t>по стабильным ценам, имея в виду следующее:</w:t>
      </w:r>
    </w:p>
    <w:p w:rsidR="004657E8" w:rsidRPr="00EC0340" w:rsidRDefault="00F43634" w:rsidP="00F43634">
      <w:pPr>
        <w:pStyle w:val="a6"/>
        <w:spacing w:line="274" w:lineRule="auto"/>
      </w:pPr>
      <w:r w:rsidRPr="00B71EC2">
        <w:t xml:space="preserve">2.1.1. Производитель обязуется установить в договорах </w:t>
      </w:r>
      <w:r w:rsidR="00E43B09" w:rsidRPr="00B71EC2">
        <w:t xml:space="preserve"> поставки</w:t>
      </w:r>
      <w:r w:rsidRPr="00B71EC2">
        <w:t xml:space="preserve">, действующих на дату подписания настоящего Соглашения или заключенных в течение срока действия настоящего Соглашения, с каждой Организацией торговли </w:t>
      </w:r>
      <w:ins w:id="29" w:author="Юрий" w:date="2020-12-14T20:47:00Z">
        <w:r w:rsidR="00B71EC2" w:rsidRPr="00594DC3">
          <w:rPr>
            <w:highlight w:val="yellow"/>
          </w:rPr>
          <w:t xml:space="preserve">или Сервисной </w:t>
        </w:r>
      </w:ins>
      <w:ins w:id="30" w:author="Юрий" w:date="2020-12-14T20:48:00Z">
        <w:r w:rsidR="00B71EC2" w:rsidRPr="00594DC3">
          <w:rPr>
            <w:highlight w:val="yellow"/>
          </w:rPr>
          <w:t>к</w:t>
        </w:r>
      </w:ins>
      <w:ins w:id="31" w:author="Юрий" w:date="2020-12-14T20:47:00Z">
        <w:r w:rsidR="00B71EC2" w:rsidRPr="00594DC3">
          <w:rPr>
            <w:highlight w:val="yellow"/>
          </w:rPr>
          <w:t>омпанией</w:t>
        </w:r>
      </w:ins>
      <w:ins w:id="32" w:author="Юрий" w:date="2020-12-14T20:49:00Z">
        <w:r w:rsidR="00B71EC2" w:rsidRPr="00594DC3">
          <w:rPr>
            <w:highlight w:val="yellow"/>
          </w:rPr>
          <w:t>,</w:t>
        </w:r>
      </w:ins>
      <w:ins w:id="33" w:author="Юрий" w:date="2020-12-14T20:48:00Z">
        <w:r w:rsidR="00B71EC2" w:rsidRPr="00594DC3">
          <w:rPr>
            <w:highlight w:val="yellow"/>
          </w:rPr>
          <w:t xml:space="preserve"> действующей по поручению Организации торговли</w:t>
        </w:r>
        <w:r w:rsidR="00B71EC2">
          <w:t xml:space="preserve">, </w:t>
        </w:r>
      </w:ins>
      <w:ins w:id="34" w:author="Юрий" w:date="2020-12-14T20:47:00Z">
        <w:r w:rsidR="00B71EC2">
          <w:t xml:space="preserve"> </w:t>
        </w:r>
      </w:ins>
      <w:r w:rsidRPr="00B71EC2">
        <w:t xml:space="preserve">отпускные цены на </w:t>
      </w:r>
      <w:r w:rsidR="00E43B09" w:rsidRPr="00B71EC2">
        <w:t xml:space="preserve">Товар </w:t>
      </w:r>
      <w:r w:rsidR="004B43DE" w:rsidRPr="00B71EC2">
        <w:t>в размере</w:t>
      </w:r>
      <w:r w:rsidRPr="00B71EC2">
        <w:t>,</w:t>
      </w:r>
      <w:r w:rsidR="006F641D" w:rsidRPr="00B71EC2">
        <w:t xml:space="preserve"> не превышающем </w:t>
      </w:r>
      <w:r w:rsidR="006F641D" w:rsidRPr="00B71EC2">
        <w:rPr>
          <w:b/>
        </w:rPr>
        <w:t>36 рублей</w:t>
      </w:r>
      <w:r w:rsidR="006D257D" w:rsidRPr="00B71EC2">
        <w:rPr>
          <w:b/>
        </w:rPr>
        <w:t xml:space="preserve"> за 1 </w:t>
      </w:r>
      <w:r w:rsidR="00073067" w:rsidRPr="00B71EC2">
        <w:rPr>
          <w:b/>
        </w:rPr>
        <w:t>килограмм</w:t>
      </w:r>
      <w:r w:rsidR="00217C82" w:rsidRPr="00B71EC2">
        <w:rPr>
          <w:b/>
        </w:rPr>
        <w:t xml:space="preserve"> </w:t>
      </w:r>
      <w:r w:rsidR="00217C82" w:rsidRPr="00594DC3">
        <w:rPr>
          <w:color w:val="FF0000"/>
          <w:highlight w:val="yellow"/>
        </w:rPr>
        <w:t>(независимо от объёма партии товара)</w:t>
      </w:r>
      <w:r w:rsidR="00DD1069" w:rsidRPr="00B71EC2">
        <w:t xml:space="preserve"> </w:t>
      </w:r>
      <w:r w:rsidRPr="00B71EC2">
        <w:t>и не увеличивать указанные цены в течение срока действия настоящего Соглашения.</w:t>
      </w:r>
      <w:r w:rsidR="003B4244" w:rsidRPr="00EC0340">
        <w:t xml:space="preserve"> </w:t>
      </w:r>
    </w:p>
    <w:p w:rsidR="009A2DEA" w:rsidRDefault="009A2DEA" w:rsidP="00F43634">
      <w:pPr>
        <w:pStyle w:val="a6"/>
        <w:spacing w:line="274" w:lineRule="auto"/>
      </w:pPr>
      <w:r w:rsidRPr="00EC0340">
        <w:t xml:space="preserve">Указанные условия применяются </w:t>
      </w:r>
      <w:r w:rsidR="002718CD" w:rsidRPr="00EC0340">
        <w:t xml:space="preserve">независимо от </w:t>
      </w:r>
      <w:r w:rsidR="00012A8E" w:rsidRPr="00EC0340">
        <w:t>способов продажи товара, в том числе на торгах.</w:t>
      </w:r>
    </w:p>
    <w:p w:rsidR="00CD4FD1" w:rsidRDefault="00012A8E" w:rsidP="00663DC6">
      <w:pPr>
        <w:pStyle w:val="a6"/>
        <w:spacing w:line="274" w:lineRule="auto"/>
        <w:rPr>
          <w:ins w:id="35" w:author="Юрий" w:date="2020-12-14T21:03:00Z"/>
        </w:rPr>
      </w:pPr>
      <w:r w:rsidDel="009A2DEA">
        <w:rPr>
          <w:color w:val="FF0000"/>
        </w:rPr>
        <w:t xml:space="preserve"> </w:t>
      </w:r>
      <w:r w:rsidR="00F43634" w:rsidRPr="000143AB">
        <w:t>2.1.2. </w:t>
      </w:r>
      <w:ins w:id="36" w:author="Юрий" w:date="2020-12-14T21:00:00Z">
        <w:r w:rsidR="00CD4FD1" w:rsidRPr="00594DC3">
          <w:rPr>
            <w:highlight w:val="yellow"/>
          </w:rPr>
          <w:t xml:space="preserve">Сервисная компания обязана установить </w:t>
        </w:r>
      </w:ins>
      <w:ins w:id="37" w:author="Юрий" w:date="2020-12-14T21:01:00Z">
        <w:r w:rsidR="00CD4FD1" w:rsidRPr="00594DC3">
          <w:rPr>
            <w:highlight w:val="yellow"/>
          </w:rPr>
          <w:t xml:space="preserve">в договорах с Организациями торговли </w:t>
        </w:r>
      </w:ins>
      <w:ins w:id="38" w:author="Юрий" w:date="2020-12-14T21:41:00Z">
        <w:r w:rsidR="00907741">
          <w:rPr>
            <w:highlight w:val="yellow"/>
          </w:rPr>
          <w:t xml:space="preserve">предельную </w:t>
        </w:r>
      </w:ins>
      <w:ins w:id="39" w:author="Юрий" w:date="2020-12-14T21:00:00Z">
        <w:r w:rsidR="00CD4FD1" w:rsidRPr="00594DC3">
          <w:rPr>
            <w:highlight w:val="yellow"/>
          </w:rPr>
          <w:t>стоимость услуг по расфасов</w:t>
        </w:r>
      </w:ins>
      <w:ins w:id="40" w:author="Юрий" w:date="2020-12-14T21:01:00Z">
        <w:r w:rsidR="00CD4FD1" w:rsidRPr="00594DC3">
          <w:rPr>
            <w:highlight w:val="yellow"/>
          </w:rPr>
          <w:t>к</w:t>
        </w:r>
      </w:ins>
      <w:ins w:id="41" w:author="Юрий" w:date="2020-12-14T21:00:00Z">
        <w:r w:rsidR="00CD4FD1" w:rsidRPr="00594DC3">
          <w:rPr>
            <w:highlight w:val="yellow"/>
          </w:rPr>
          <w:t xml:space="preserve">е Товара в потребительскую </w:t>
        </w:r>
        <w:r w:rsidR="00CD4FD1" w:rsidRPr="00594DC3">
          <w:rPr>
            <w:highlight w:val="yellow"/>
          </w:rPr>
          <w:lastRenderedPageBreak/>
          <w:t xml:space="preserve">упаковку 1 кг в размере </w:t>
        </w:r>
      </w:ins>
      <w:ins w:id="42" w:author="Юрий" w:date="2020-12-14T21:01:00Z">
        <w:r w:rsidR="00CD4FD1" w:rsidRPr="00594DC3">
          <w:rPr>
            <w:highlight w:val="yellow"/>
          </w:rPr>
          <w:t>не более 2 ру</w:t>
        </w:r>
      </w:ins>
      <w:ins w:id="43" w:author="Юрий" w:date="2020-12-14T21:20:00Z">
        <w:r w:rsidR="00DA354B" w:rsidRPr="00594DC3">
          <w:rPr>
            <w:highlight w:val="yellow"/>
          </w:rPr>
          <w:t>б</w:t>
        </w:r>
      </w:ins>
      <w:ins w:id="44" w:author="Юрий" w:date="2020-12-14T21:01:00Z">
        <w:r w:rsidR="00CD4FD1" w:rsidRPr="00594DC3">
          <w:rPr>
            <w:highlight w:val="yellow"/>
          </w:rPr>
          <w:t>ля 80 копеек</w:t>
        </w:r>
      </w:ins>
      <w:ins w:id="45" w:author="Юрий" w:date="2020-12-14T21:20:00Z">
        <w:r w:rsidR="00DA354B" w:rsidRPr="00594DC3">
          <w:rPr>
            <w:highlight w:val="yellow"/>
          </w:rPr>
          <w:t>, включая НДС,</w:t>
        </w:r>
      </w:ins>
      <w:ins w:id="46" w:author="Юрий" w:date="2020-12-14T21:01:00Z">
        <w:r w:rsidR="00CD4FD1" w:rsidRPr="00594DC3">
          <w:rPr>
            <w:highlight w:val="yellow"/>
          </w:rPr>
          <w:t xml:space="preserve"> в пересчёте на 1 кг Товара</w:t>
        </w:r>
      </w:ins>
      <w:ins w:id="47" w:author="Юрий" w:date="2020-12-14T21:31:00Z">
        <w:r w:rsidR="00594DC3" w:rsidRPr="00594DC3">
          <w:rPr>
            <w:highlight w:val="yellow"/>
          </w:rPr>
          <w:t xml:space="preserve"> в потребительской упаков</w:t>
        </w:r>
        <w:r w:rsidR="00594DC3">
          <w:rPr>
            <w:highlight w:val="yellow"/>
          </w:rPr>
          <w:t>к</w:t>
        </w:r>
        <w:r w:rsidR="00594DC3" w:rsidRPr="00594DC3">
          <w:rPr>
            <w:highlight w:val="yellow"/>
          </w:rPr>
          <w:t>е</w:t>
        </w:r>
      </w:ins>
      <w:ins w:id="48" w:author="Юрий" w:date="2020-12-14T21:01:00Z">
        <w:r w:rsidR="00CD4FD1">
          <w:t xml:space="preserve"> </w:t>
        </w:r>
      </w:ins>
    </w:p>
    <w:p w:rsidR="00663DC6" w:rsidRDefault="00CD4FD1" w:rsidP="00663DC6">
      <w:pPr>
        <w:pStyle w:val="a6"/>
        <w:spacing w:line="274" w:lineRule="auto"/>
        <w:rPr>
          <w:b/>
          <w:color w:val="FF0000"/>
        </w:rPr>
      </w:pPr>
      <w:ins w:id="49" w:author="Юрий" w:date="2020-12-14T21:03:00Z">
        <w:r>
          <w:t xml:space="preserve">2.1.3. </w:t>
        </w:r>
      </w:ins>
      <w:r w:rsidR="00F43634" w:rsidRPr="000143AB">
        <w:t>Организация торговли обязуется</w:t>
      </w:r>
      <w:r w:rsidR="00F43634" w:rsidRPr="009A5153">
        <w:t xml:space="preserve"> </w:t>
      </w:r>
      <w:r w:rsidR="00F43634">
        <w:t xml:space="preserve">установить </w:t>
      </w:r>
      <w:r w:rsidR="00F43634" w:rsidRPr="009A5153">
        <w:t>розничные цены</w:t>
      </w:r>
      <w:r w:rsidR="00F43634">
        <w:t xml:space="preserve"> </w:t>
      </w:r>
      <w:r w:rsidR="00F1369E">
        <w:t xml:space="preserve">при реализации </w:t>
      </w:r>
      <w:r w:rsidR="00663DC6">
        <w:t>Расфасованного т</w:t>
      </w:r>
      <w:r w:rsidR="00E43B09">
        <w:t>овара</w:t>
      </w:r>
      <w:r w:rsidR="00F1369E">
        <w:t xml:space="preserve"> </w:t>
      </w:r>
      <w:r w:rsidR="004B43DE">
        <w:t>в размере</w:t>
      </w:r>
      <w:r w:rsidR="00F43634">
        <w:t xml:space="preserve">, </w:t>
      </w:r>
      <w:r w:rsidR="006F641D">
        <w:t xml:space="preserve">не превышающем </w:t>
      </w:r>
      <w:r w:rsidR="006F641D" w:rsidRPr="00DD1069">
        <w:rPr>
          <w:b/>
        </w:rPr>
        <w:t>46 рублей</w:t>
      </w:r>
      <w:r w:rsidR="00073067" w:rsidRPr="00DD1069">
        <w:rPr>
          <w:b/>
        </w:rPr>
        <w:t xml:space="preserve"> за 1 килограмм</w:t>
      </w:r>
      <w:r w:rsidR="00F43634" w:rsidRPr="009A5153">
        <w:t xml:space="preserve"> и не увеличивать указанные цены </w:t>
      </w:r>
      <w:r w:rsidR="00F43634">
        <w:t>в течение</w:t>
      </w:r>
      <w:r w:rsidR="00F43634" w:rsidRPr="009A5153">
        <w:t xml:space="preserve"> срок</w:t>
      </w:r>
      <w:r w:rsidR="00F43634">
        <w:t>а</w:t>
      </w:r>
      <w:r w:rsidR="00F43634" w:rsidRPr="009A5153">
        <w:t xml:space="preserve"> действия настоящего Соглашения.</w:t>
      </w:r>
      <w:r w:rsidR="00663DC6" w:rsidRPr="00663DC6">
        <w:rPr>
          <w:b/>
          <w:color w:val="FF0000"/>
        </w:rPr>
        <w:t xml:space="preserve"> </w:t>
      </w:r>
    </w:p>
    <w:p w:rsidR="00663DC6" w:rsidRPr="00B53A2E" w:rsidRDefault="00663DC6" w:rsidP="00663DC6">
      <w:pPr>
        <w:pStyle w:val="a6"/>
        <w:spacing w:line="274" w:lineRule="auto"/>
        <w:rPr>
          <w:color w:val="000000" w:themeColor="text1"/>
        </w:rPr>
      </w:pPr>
      <w:r w:rsidRPr="00B53A2E">
        <w:rPr>
          <w:color w:val="000000" w:themeColor="text1"/>
        </w:rPr>
        <w:t xml:space="preserve">Для Организаций торговли допускается введение поправочных повышающих коэффициентов, отражающих затраты Организации торговли на доставку в удалённые районы и </w:t>
      </w:r>
      <w:ins w:id="50" w:author="Юрий" w:date="2020-12-14T20:49:00Z">
        <w:r w:rsidR="00B71EC2" w:rsidRPr="00B53A2E">
          <w:rPr>
            <w:color w:val="000000" w:themeColor="text1"/>
          </w:rPr>
          <w:t xml:space="preserve">учитываемых </w:t>
        </w:r>
      </w:ins>
      <w:r w:rsidRPr="00B53A2E">
        <w:rPr>
          <w:color w:val="000000" w:themeColor="text1"/>
        </w:rPr>
        <w:t xml:space="preserve">в полном объёме при установлении розничной цены </w:t>
      </w:r>
      <w:r>
        <w:rPr>
          <w:color w:val="000000" w:themeColor="text1"/>
        </w:rPr>
        <w:t xml:space="preserve">на Расфасованный товар </w:t>
      </w:r>
      <w:r w:rsidRPr="00B53A2E">
        <w:rPr>
          <w:color w:val="000000" w:themeColor="text1"/>
        </w:rPr>
        <w:t xml:space="preserve">в удалённых районах. </w:t>
      </w:r>
    </w:p>
    <w:p w:rsidR="00F43634" w:rsidRDefault="00F43634" w:rsidP="00073067">
      <w:pPr>
        <w:pStyle w:val="a6"/>
        <w:spacing w:line="274" w:lineRule="auto"/>
      </w:pPr>
    </w:p>
    <w:p w:rsidR="00352E71" w:rsidRPr="00B71EC2" w:rsidRDefault="00352E71" w:rsidP="00352E71">
      <w:pPr>
        <w:pStyle w:val="a6"/>
        <w:spacing w:line="274" w:lineRule="auto"/>
        <w:rPr>
          <w:color w:val="FF0000"/>
        </w:rPr>
      </w:pPr>
      <w:commentRangeStart w:id="51"/>
      <w:r w:rsidRPr="00B71EC2">
        <w:rPr>
          <w:color w:val="FF0000"/>
        </w:rPr>
        <w:t>2.1.3 Производители Товара</w:t>
      </w:r>
      <w:ins w:id="52" w:author="Юрий" w:date="2020-12-14T20:53:00Z">
        <w:r w:rsidR="00B71EC2">
          <w:rPr>
            <w:color w:val="FF0000"/>
          </w:rPr>
          <w:t xml:space="preserve"> и Сервисные компании,</w:t>
        </w:r>
      </w:ins>
      <w:r w:rsidRPr="00B71EC2">
        <w:rPr>
          <w:color w:val="FF0000"/>
        </w:rPr>
        <w:t xml:space="preserve"> реализующие в Организации торговли </w:t>
      </w:r>
      <w:ins w:id="53" w:author="Юрий" w:date="2020-12-14T11:34:00Z">
        <w:r w:rsidR="00321FA0" w:rsidRPr="00B71EC2">
          <w:rPr>
            <w:color w:val="FF0000"/>
          </w:rPr>
          <w:t>Расфасованн</w:t>
        </w:r>
      </w:ins>
      <w:ins w:id="54" w:author="Юрий" w:date="2020-12-14T20:51:00Z">
        <w:r w:rsidR="00B71EC2">
          <w:rPr>
            <w:color w:val="FF0000"/>
          </w:rPr>
          <w:t>ый</w:t>
        </w:r>
      </w:ins>
      <w:ins w:id="55" w:author="Юрий" w:date="2020-12-14T11:34:00Z">
        <w:r w:rsidR="00321FA0" w:rsidRPr="00B71EC2">
          <w:rPr>
            <w:color w:val="FF0000"/>
          </w:rPr>
          <w:t xml:space="preserve"> </w:t>
        </w:r>
      </w:ins>
      <w:r w:rsidRPr="00B71EC2">
        <w:rPr>
          <w:color w:val="FF0000"/>
        </w:rPr>
        <w:t>товар</w:t>
      </w:r>
      <w:ins w:id="56" w:author="Юрий" w:date="2020-12-14T20:58:00Z">
        <w:r w:rsidR="00CD4FD1">
          <w:rPr>
            <w:color w:val="FF0000"/>
          </w:rPr>
          <w:t>,</w:t>
        </w:r>
      </w:ins>
      <w:ins w:id="57" w:author="Юрий" w:date="2020-12-14T11:34:00Z">
        <w:r w:rsidR="00321FA0" w:rsidRPr="00B71EC2">
          <w:rPr>
            <w:color w:val="FF0000"/>
          </w:rPr>
          <w:t xml:space="preserve"> </w:t>
        </w:r>
      </w:ins>
      <w:r w:rsidRPr="00B71EC2">
        <w:rPr>
          <w:strike/>
          <w:color w:val="FF0000"/>
        </w:rPr>
        <w:t xml:space="preserve">могут </w:t>
      </w:r>
      <w:ins w:id="58" w:author="Юрий" w:date="2020-12-14T20:59:00Z">
        <w:r w:rsidR="00CD4FD1" w:rsidRPr="00CD4FD1">
          <w:rPr>
            <w:color w:val="FF0000"/>
          </w:rPr>
          <w:t>обязаны</w:t>
        </w:r>
        <w:r w:rsidR="00CD4FD1">
          <w:rPr>
            <w:strike/>
            <w:color w:val="FF0000"/>
          </w:rPr>
          <w:t xml:space="preserve"> </w:t>
        </w:r>
      </w:ins>
      <w:r w:rsidRPr="00B71EC2">
        <w:rPr>
          <w:color w:val="FF0000"/>
        </w:rPr>
        <w:t xml:space="preserve">провести переоценку  поставленного товара по ранее заключенным договорам </w:t>
      </w:r>
      <w:ins w:id="59" w:author="Юрий" w:date="2020-12-14T20:58:00Z">
        <w:r w:rsidR="00CD4FD1">
          <w:rPr>
            <w:color w:val="FF0000"/>
          </w:rPr>
          <w:t xml:space="preserve">поставки </w:t>
        </w:r>
      </w:ins>
      <w:r w:rsidRPr="00B71EC2">
        <w:rPr>
          <w:color w:val="FF0000"/>
        </w:rPr>
        <w:t>в срок до</w:t>
      </w:r>
      <w:bookmarkStart w:id="60" w:name="_GoBack"/>
      <w:bookmarkEnd w:id="60"/>
      <w:r w:rsidRPr="00B71EC2">
        <w:rPr>
          <w:color w:val="FF0000"/>
        </w:rPr>
        <w:t xml:space="preserve"> пяти календарных дней с даты присоединения к настоящему Соглашению</w:t>
      </w:r>
      <w:r w:rsidRPr="00B71EC2">
        <w:t>.</w:t>
      </w:r>
    </w:p>
    <w:p w:rsidR="00047614" w:rsidRPr="00B71EC2" w:rsidRDefault="00047614" w:rsidP="00F43634">
      <w:pPr>
        <w:pStyle w:val="a6"/>
        <w:spacing w:line="274" w:lineRule="auto"/>
        <w:rPr>
          <w:color w:val="FF0000"/>
        </w:rPr>
      </w:pPr>
      <w:r w:rsidRPr="00B71EC2">
        <w:rPr>
          <w:color w:val="FF0000"/>
        </w:rPr>
        <w:t>Производители</w:t>
      </w:r>
      <w:ins w:id="61" w:author="Юрий" w:date="2020-12-14T20:53:00Z">
        <w:r w:rsidR="00B71EC2">
          <w:rPr>
            <w:color w:val="FF0000"/>
          </w:rPr>
          <w:t xml:space="preserve">, Сервисные компании </w:t>
        </w:r>
      </w:ins>
      <w:r w:rsidRPr="00B71EC2">
        <w:rPr>
          <w:color w:val="FF0000"/>
        </w:rPr>
        <w:t>и Организации торговли в</w:t>
      </w:r>
      <w:r w:rsidR="00D64F74" w:rsidRPr="00B71EC2">
        <w:rPr>
          <w:color w:val="FF0000"/>
        </w:rPr>
        <w:t xml:space="preserve"> </w:t>
      </w:r>
      <w:r w:rsidR="00EC0340" w:rsidRPr="00B71EC2">
        <w:rPr>
          <w:color w:val="FF0000"/>
        </w:rPr>
        <w:t xml:space="preserve">срок до </w:t>
      </w:r>
      <w:r w:rsidR="00D64F74" w:rsidRPr="00B71EC2">
        <w:rPr>
          <w:color w:val="FF0000"/>
        </w:rPr>
        <w:t>5 (пяти) рабочих дней</w:t>
      </w:r>
      <w:r w:rsidRPr="00B71EC2">
        <w:rPr>
          <w:color w:val="FF0000"/>
        </w:rPr>
        <w:t xml:space="preserve"> с даты присоединения к настоящему Соглашению обязаны </w:t>
      </w:r>
      <w:r w:rsidR="008E73E1" w:rsidRPr="00B71EC2">
        <w:rPr>
          <w:color w:val="FF0000"/>
        </w:rPr>
        <w:t xml:space="preserve">путём заключения дополнительного соглашения к действующему договору поставки </w:t>
      </w:r>
      <w:r w:rsidRPr="00B71EC2">
        <w:rPr>
          <w:color w:val="FF0000"/>
        </w:rPr>
        <w:t xml:space="preserve">привести цены на остатки </w:t>
      </w:r>
      <w:r w:rsidR="00663DC6" w:rsidRPr="00B71EC2">
        <w:rPr>
          <w:color w:val="FF0000"/>
        </w:rPr>
        <w:t>Расфасованного т</w:t>
      </w:r>
      <w:r w:rsidRPr="00B71EC2">
        <w:rPr>
          <w:color w:val="FF0000"/>
        </w:rPr>
        <w:t>овар</w:t>
      </w:r>
      <w:r w:rsidR="000A6BBA" w:rsidRPr="00B71EC2">
        <w:rPr>
          <w:color w:val="FF0000"/>
        </w:rPr>
        <w:t>а</w:t>
      </w:r>
      <w:r w:rsidRPr="00B71EC2">
        <w:rPr>
          <w:color w:val="FF0000"/>
        </w:rPr>
        <w:t>, поставленн</w:t>
      </w:r>
      <w:r w:rsidR="000A6BBA" w:rsidRPr="00B71EC2">
        <w:rPr>
          <w:color w:val="FF0000"/>
        </w:rPr>
        <w:t>ого</w:t>
      </w:r>
      <w:r w:rsidRPr="00B71EC2">
        <w:rPr>
          <w:color w:val="FF0000"/>
        </w:rPr>
        <w:t xml:space="preserve"> до присоединения к Соглашени</w:t>
      </w:r>
      <w:r w:rsidR="0006461D" w:rsidRPr="00B71EC2">
        <w:rPr>
          <w:color w:val="FF0000"/>
        </w:rPr>
        <w:t>ю</w:t>
      </w:r>
      <w:r w:rsidRPr="00B71EC2">
        <w:rPr>
          <w:color w:val="FF0000"/>
        </w:rPr>
        <w:t>, в соответстви</w:t>
      </w:r>
      <w:r w:rsidR="00663DC6" w:rsidRPr="00B71EC2">
        <w:rPr>
          <w:color w:val="FF0000"/>
        </w:rPr>
        <w:t>е</w:t>
      </w:r>
      <w:r w:rsidRPr="00B71EC2">
        <w:rPr>
          <w:color w:val="FF0000"/>
        </w:rPr>
        <w:t xml:space="preserve"> с установленной регулируемой ценой, указанной в пункт</w:t>
      </w:r>
      <w:r w:rsidR="008E73E1" w:rsidRPr="00B71EC2">
        <w:rPr>
          <w:color w:val="FF0000"/>
        </w:rPr>
        <w:t>е</w:t>
      </w:r>
      <w:r w:rsidRPr="00B71EC2">
        <w:rPr>
          <w:color w:val="FF0000"/>
        </w:rPr>
        <w:t xml:space="preserve"> 2.1.1 </w:t>
      </w:r>
      <w:r w:rsidR="000A6BBA" w:rsidRPr="00B71EC2">
        <w:rPr>
          <w:color w:val="FF0000"/>
        </w:rPr>
        <w:t>Соглашения</w:t>
      </w:r>
      <w:r w:rsidRPr="00B71EC2">
        <w:rPr>
          <w:color w:val="FF0000"/>
        </w:rPr>
        <w:t>.</w:t>
      </w:r>
    </w:p>
    <w:p w:rsidR="00D64F74" w:rsidRDefault="00D64F74" w:rsidP="00D64F74">
      <w:pPr>
        <w:pStyle w:val="a6"/>
        <w:spacing w:line="274" w:lineRule="auto"/>
        <w:rPr>
          <w:ins w:id="62" w:author="Юрий" w:date="2020-12-14T21:32:00Z"/>
          <w:color w:val="FF0000"/>
        </w:rPr>
      </w:pPr>
      <w:r w:rsidRPr="00CD4FD1">
        <w:rPr>
          <w:color w:val="FF0000"/>
        </w:rPr>
        <w:t>При необоснованном отказе Производителя от переоценки ранее поста</w:t>
      </w:r>
      <w:r w:rsidR="0020047D" w:rsidRPr="00CD4FD1">
        <w:rPr>
          <w:color w:val="FF0000"/>
        </w:rPr>
        <w:t xml:space="preserve">вленного, но не реализованного </w:t>
      </w:r>
      <w:r w:rsidR="00663DC6" w:rsidRPr="00CD4FD1">
        <w:rPr>
          <w:color w:val="FF0000"/>
        </w:rPr>
        <w:t>Расфасованного т</w:t>
      </w:r>
      <w:r w:rsidRPr="00CD4FD1">
        <w:rPr>
          <w:color w:val="FF0000"/>
        </w:rPr>
        <w:t xml:space="preserve">овара, Организация торговли будет вправе осуществить возврат Производителю </w:t>
      </w:r>
      <w:r w:rsidR="0020047D" w:rsidRPr="00CD4FD1">
        <w:rPr>
          <w:color w:val="FF0000"/>
        </w:rPr>
        <w:t xml:space="preserve"> этого </w:t>
      </w:r>
      <w:r w:rsidR="00663DC6" w:rsidRPr="00CD4FD1">
        <w:rPr>
          <w:color w:val="FF0000"/>
        </w:rPr>
        <w:t>Расфасованного т</w:t>
      </w:r>
      <w:r w:rsidR="0020047D" w:rsidRPr="00CD4FD1">
        <w:rPr>
          <w:color w:val="FF0000"/>
        </w:rPr>
        <w:t>овара,</w:t>
      </w:r>
      <w:r w:rsidRPr="00CD4FD1">
        <w:rPr>
          <w:color w:val="FF0000"/>
        </w:rPr>
        <w:t xml:space="preserve"> а Производитель</w:t>
      </w:r>
      <w:r w:rsidR="0020047D" w:rsidRPr="00CD4FD1">
        <w:rPr>
          <w:color w:val="FF0000"/>
        </w:rPr>
        <w:t xml:space="preserve"> </w:t>
      </w:r>
      <w:r w:rsidRPr="00CD4FD1">
        <w:rPr>
          <w:color w:val="FF0000"/>
        </w:rPr>
        <w:t xml:space="preserve"> обязан верн</w:t>
      </w:r>
      <w:r w:rsidR="0020047D" w:rsidRPr="00CD4FD1">
        <w:rPr>
          <w:color w:val="FF0000"/>
        </w:rPr>
        <w:t xml:space="preserve">уть Организации торговли сумму полученных платежей за этот  </w:t>
      </w:r>
      <w:r w:rsidR="00663DC6" w:rsidRPr="00CD4FD1">
        <w:rPr>
          <w:color w:val="FF0000"/>
        </w:rPr>
        <w:t>Расфасованный т</w:t>
      </w:r>
      <w:r w:rsidR="0020047D" w:rsidRPr="00CD4FD1">
        <w:rPr>
          <w:color w:val="FF0000"/>
        </w:rPr>
        <w:t>овар</w:t>
      </w:r>
      <w:r w:rsidRPr="00CD4FD1">
        <w:rPr>
          <w:color w:val="FF0000"/>
        </w:rPr>
        <w:t>.</w:t>
      </w:r>
      <w:r w:rsidRPr="00321FA0">
        <w:rPr>
          <w:color w:val="FF0000"/>
        </w:rPr>
        <w:t xml:space="preserve"> </w:t>
      </w:r>
    </w:p>
    <w:commentRangeEnd w:id="51"/>
    <w:p w:rsidR="00594DC3" w:rsidRPr="00321FA0" w:rsidRDefault="00594DC3" w:rsidP="00D64F74">
      <w:pPr>
        <w:pStyle w:val="a6"/>
        <w:spacing w:line="274" w:lineRule="auto"/>
        <w:rPr>
          <w:color w:val="FF0000"/>
        </w:rPr>
      </w:pPr>
      <w:ins w:id="63" w:author="Юрий" w:date="2020-12-14T21:32:00Z">
        <w:r>
          <w:rPr>
            <w:rStyle w:val="aa"/>
          </w:rPr>
          <w:commentReference w:id="51"/>
        </w:r>
        <w:r w:rsidRPr="00594DC3">
          <w:rPr>
            <w:color w:val="FF0000"/>
            <w:highlight w:val="yellow"/>
          </w:rPr>
          <w:t xml:space="preserve">2.1.4. Производители </w:t>
        </w:r>
      </w:ins>
      <w:ins w:id="64" w:author="Юрий" w:date="2020-12-14T21:36:00Z">
        <w:r w:rsidRPr="00594DC3">
          <w:rPr>
            <w:color w:val="FF0000"/>
            <w:highlight w:val="yellow"/>
          </w:rPr>
          <w:t>ил</w:t>
        </w:r>
      </w:ins>
      <w:ins w:id="65" w:author="Юрий" w:date="2020-12-14T21:32:00Z">
        <w:r w:rsidRPr="00594DC3">
          <w:rPr>
            <w:color w:val="FF0000"/>
            <w:highlight w:val="yellow"/>
          </w:rPr>
          <w:t xml:space="preserve">и Сервисные компании, реализующие Расфасованный товар в Организации торговли на основании договоров поставки, заключенных по итогам конкурсных процедур, с поставкой Расфасованного товара </w:t>
        </w:r>
      </w:ins>
      <w:ins w:id="66" w:author="Юрий" w:date="2020-12-14T21:36:00Z">
        <w:r w:rsidRPr="00594DC3">
          <w:rPr>
            <w:color w:val="FF0000"/>
            <w:highlight w:val="yellow"/>
          </w:rPr>
          <w:t xml:space="preserve">в период </w:t>
        </w:r>
      </w:ins>
      <w:ins w:id="67" w:author="Юрий" w:date="2020-12-14T21:32:00Z">
        <w:r w:rsidRPr="00594DC3">
          <w:rPr>
            <w:color w:val="FF0000"/>
            <w:highlight w:val="yellow"/>
          </w:rPr>
          <w:t>после вступления в силу настоящего Соглашения</w:t>
        </w:r>
      </w:ins>
      <w:ins w:id="68" w:author="Юрий" w:date="2020-12-14T21:35:00Z">
        <w:r w:rsidRPr="00594DC3">
          <w:rPr>
            <w:color w:val="FF0000"/>
            <w:highlight w:val="yellow"/>
          </w:rPr>
          <w:t xml:space="preserve"> и до истечения срока его действия, обязаны про</w:t>
        </w:r>
      </w:ins>
      <w:ins w:id="69" w:author="Юрий" w:date="2020-12-14T21:38:00Z">
        <w:r w:rsidR="00907741">
          <w:rPr>
            <w:color w:val="FF0000"/>
            <w:highlight w:val="yellow"/>
          </w:rPr>
          <w:t>из</w:t>
        </w:r>
      </w:ins>
      <w:ins w:id="70" w:author="Юрий" w:date="2020-12-14T21:35:00Z">
        <w:r w:rsidRPr="00594DC3">
          <w:rPr>
            <w:color w:val="FF0000"/>
            <w:highlight w:val="yellow"/>
          </w:rPr>
          <w:t xml:space="preserve">вести переоценку стоимости Расфасованного товара </w:t>
        </w:r>
      </w:ins>
      <w:ins w:id="71" w:author="Юрий" w:date="2020-12-14T21:36:00Z">
        <w:r w:rsidRPr="00594DC3">
          <w:rPr>
            <w:color w:val="FF0000"/>
            <w:highlight w:val="yellow"/>
          </w:rPr>
          <w:t xml:space="preserve">до цены, установленной </w:t>
        </w:r>
      </w:ins>
      <w:ins w:id="72" w:author="Юрий" w:date="2020-12-14T21:37:00Z">
        <w:r w:rsidRPr="00594DC3">
          <w:rPr>
            <w:color w:val="FF0000"/>
            <w:highlight w:val="yellow"/>
          </w:rPr>
          <w:t>в п.2.1.1. настоящего Соглашения</w:t>
        </w:r>
        <w:r>
          <w:rPr>
            <w:color w:val="FF0000"/>
          </w:rPr>
          <w:t>.</w:t>
        </w:r>
      </w:ins>
    </w:p>
    <w:p w:rsidR="00F43634" w:rsidRDefault="00F43634" w:rsidP="0090469B">
      <w:pPr>
        <w:pStyle w:val="a6"/>
        <w:spacing w:line="274" w:lineRule="auto"/>
        <w:ind w:firstLine="567"/>
      </w:pPr>
      <w:r>
        <w:t>2.</w:t>
      </w:r>
      <w:r w:rsidR="0079104D">
        <w:t>2</w:t>
      </w:r>
      <w:r w:rsidRPr="009E7633">
        <w:t>.</w:t>
      </w:r>
      <w:r>
        <w:t> </w:t>
      </w:r>
      <w:r w:rsidR="00F1369E" w:rsidRPr="00F1369E">
        <w:t xml:space="preserve">Организация торговли обязана </w:t>
      </w:r>
      <w:r w:rsidR="00937B49">
        <w:t xml:space="preserve">по </w:t>
      </w:r>
      <w:r w:rsidR="00D447E0">
        <w:t xml:space="preserve">заключенным </w:t>
      </w:r>
      <w:ins w:id="73" w:author="Юрий" w:date="2020-12-14T21:40:00Z">
        <w:r w:rsidR="00907741" w:rsidRPr="00907741">
          <w:rPr>
            <w:highlight w:val="yellow"/>
          </w:rPr>
          <w:t xml:space="preserve">с Производителями </w:t>
        </w:r>
      </w:ins>
      <w:ins w:id="74" w:author="Юрий" w:date="2020-12-14T21:39:00Z">
        <w:r w:rsidR="00907741" w:rsidRPr="00907741">
          <w:rPr>
            <w:highlight w:val="yellow"/>
          </w:rPr>
          <w:t>двухсторонним</w:t>
        </w:r>
      </w:ins>
      <w:r w:rsidR="00D447E0" w:rsidRPr="00907741">
        <w:rPr>
          <w:highlight w:val="yellow"/>
        </w:rPr>
        <w:t xml:space="preserve"> </w:t>
      </w:r>
      <w:ins w:id="75" w:author="Юрий" w:date="2020-12-14T21:40:00Z">
        <w:r w:rsidR="00907741" w:rsidRPr="00907741">
          <w:rPr>
            <w:highlight w:val="yellow"/>
          </w:rPr>
          <w:t>договорам поставки</w:t>
        </w:r>
        <w:r w:rsidR="00907741">
          <w:t xml:space="preserve"> </w:t>
        </w:r>
      </w:ins>
      <w:r w:rsidR="00F1369E" w:rsidRPr="00F1369E">
        <w:t xml:space="preserve">осуществлять закупки </w:t>
      </w:r>
      <w:r w:rsidR="0090469B">
        <w:t>Товара</w:t>
      </w:r>
      <w:r w:rsidR="00F1369E" w:rsidRPr="00F1369E">
        <w:t xml:space="preserve"> </w:t>
      </w:r>
      <w:ins w:id="76" w:author="Юрий" w:date="2020-12-14T11:36:00Z">
        <w:r w:rsidR="00321FA0" w:rsidRPr="008C2257">
          <w:rPr>
            <w:color w:val="FF0000"/>
            <w:highlight w:val="yellow"/>
          </w:rPr>
          <w:t>или Расфасованного товара</w:t>
        </w:r>
        <w:r w:rsidR="00321FA0" w:rsidRPr="00B74B09">
          <w:rPr>
            <w:strike/>
            <w:color w:val="FF0000"/>
          </w:rPr>
          <w:t xml:space="preserve"> </w:t>
        </w:r>
      </w:ins>
      <w:r w:rsidR="00F1369E" w:rsidRPr="00F1369E">
        <w:t xml:space="preserve">в объёме, достаточном для </w:t>
      </w:r>
      <w:r w:rsidR="00D447E0">
        <w:t xml:space="preserve"> его </w:t>
      </w:r>
      <w:r w:rsidR="00F1369E" w:rsidRPr="00F1369E">
        <w:t xml:space="preserve">постоянного наличия  в торговых объектах с целью </w:t>
      </w:r>
      <w:r w:rsidR="00D447E0">
        <w:t xml:space="preserve"> </w:t>
      </w:r>
      <w:r w:rsidR="00F1369E" w:rsidRPr="00F1369E">
        <w:t>реализации в розницу потребителям.</w:t>
      </w:r>
    </w:p>
    <w:p w:rsidR="00F1369E" w:rsidRDefault="00F1369E" w:rsidP="00F43634">
      <w:pPr>
        <w:pStyle w:val="a6"/>
        <w:spacing w:line="274" w:lineRule="auto"/>
      </w:pPr>
      <w:r>
        <w:t>2.</w:t>
      </w:r>
      <w:r w:rsidR="00683656">
        <w:t>3</w:t>
      </w:r>
      <w:r>
        <w:t>.</w:t>
      </w:r>
      <w:r w:rsidRPr="00F1369E">
        <w:t xml:space="preserve"> </w:t>
      </w:r>
      <w:r>
        <w:t>Производители</w:t>
      </w:r>
      <w:r w:rsidRPr="00232544">
        <w:t xml:space="preserve"> </w:t>
      </w:r>
      <w:ins w:id="77" w:author="Юрий" w:date="2020-12-14T21:08:00Z">
        <w:r w:rsidR="00ED010E" w:rsidRPr="00ED010E">
          <w:rPr>
            <w:highlight w:val="yellow"/>
          </w:rPr>
          <w:t>и Сервисные компании, присоединившиеся к настоящему Соглашению,</w:t>
        </w:r>
        <w:r w:rsidR="00ED010E">
          <w:t xml:space="preserve"> </w:t>
        </w:r>
      </w:ins>
      <w:r>
        <w:t xml:space="preserve">не вправе в одностороннем порядке отказаться от поставок </w:t>
      </w:r>
      <w:r w:rsidR="00D447E0">
        <w:t>Т</w:t>
      </w:r>
      <w:r>
        <w:t>овара с регулируемой ценой</w:t>
      </w:r>
      <w:r w:rsidR="0090469B">
        <w:t xml:space="preserve">, указанной в п. 2.1.1 Соглашения, </w:t>
      </w:r>
      <w:r w:rsidR="0090469B" w:rsidRPr="008C2257">
        <w:rPr>
          <w:highlight w:val="yellow"/>
        </w:rPr>
        <w:t>и</w:t>
      </w:r>
      <w:ins w:id="78" w:author="Юрий" w:date="2020-12-14T11:37:00Z">
        <w:r w:rsidR="00321FA0" w:rsidRPr="008C2257">
          <w:rPr>
            <w:highlight w:val="yellow"/>
          </w:rPr>
          <w:t xml:space="preserve">ли </w:t>
        </w:r>
      </w:ins>
      <w:r w:rsidR="0090469B" w:rsidRPr="008C2257">
        <w:rPr>
          <w:highlight w:val="yellow"/>
        </w:rPr>
        <w:t xml:space="preserve"> </w:t>
      </w:r>
      <w:r w:rsidR="0090469B" w:rsidRPr="008C2257">
        <w:rPr>
          <w:color w:val="FF0000"/>
          <w:highlight w:val="yellow"/>
        </w:rPr>
        <w:t xml:space="preserve">Расфасованного </w:t>
      </w:r>
      <w:r w:rsidR="0090469B" w:rsidRPr="00907741">
        <w:rPr>
          <w:color w:val="FF0000"/>
          <w:highlight w:val="yellow"/>
        </w:rPr>
        <w:t>товара</w:t>
      </w:r>
      <w:ins w:id="79" w:author="Юрий" w:date="2020-12-14T21:40:00Z">
        <w:r w:rsidR="00907741" w:rsidRPr="00907741">
          <w:rPr>
            <w:color w:val="FF0000"/>
            <w:highlight w:val="yellow"/>
          </w:rPr>
          <w:t xml:space="preserve"> с </w:t>
        </w:r>
        <w:r w:rsidR="00907741" w:rsidRPr="00907741">
          <w:rPr>
            <w:color w:val="FF0000"/>
            <w:highlight w:val="yellow"/>
          </w:rPr>
          <w:lastRenderedPageBreak/>
          <w:t>учётом предельной стоимости расфасовки</w:t>
        </w:r>
      </w:ins>
      <w:ins w:id="80" w:author="Юрий" w:date="2020-12-14T21:42:00Z">
        <w:r w:rsidR="00907741" w:rsidRPr="00907741">
          <w:rPr>
            <w:color w:val="FF0000"/>
            <w:highlight w:val="yellow"/>
          </w:rPr>
          <w:t>. установленной в п.2.1.2. настоящего Соглашения,</w:t>
        </w:r>
      </w:ins>
      <w:ins w:id="81" w:author="Юрий" w:date="2020-12-14T21:40:00Z">
        <w:r w:rsidR="00907741" w:rsidRPr="00907741">
          <w:rPr>
            <w:color w:val="FF0000"/>
            <w:highlight w:val="yellow"/>
          </w:rPr>
          <w:t xml:space="preserve"> </w:t>
        </w:r>
      </w:ins>
      <w:r w:rsidR="0090469B" w:rsidRPr="00907741">
        <w:rPr>
          <w:highlight w:val="yellow"/>
        </w:rPr>
        <w:t xml:space="preserve"> </w:t>
      </w:r>
      <w:r w:rsidRPr="00907741">
        <w:rPr>
          <w:highlight w:val="yellow"/>
        </w:rPr>
        <w:t xml:space="preserve"> до </w:t>
      </w:r>
      <w:ins w:id="82" w:author="Юрий" w:date="2020-12-14T21:42:00Z">
        <w:r w:rsidR="00907741" w:rsidRPr="00907741">
          <w:rPr>
            <w:highlight w:val="yellow"/>
          </w:rPr>
          <w:t>истечения срока</w:t>
        </w:r>
        <w:r w:rsidR="00907741">
          <w:t xml:space="preserve"> </w:t>
        </w:r>
      </w:ins>
      <w:r w:rsidR="0033697C">
        <w:t xml:space="preserve"> действия настоящего Соглашения</w:t>
      </w:r>
      <w:r w:rsidRPr="00B84E5D">
        <w:t>.</w:t>
      </w:r>
      <w:r>
        <w:t xml:space="preserve">  </w:t>
      </w:r>
    </w:p>
    <w:p w:rsidR="0079104D" w:rsidRDefault="0079104D" w:rsidP="0079104D">
      <w:pPr>
        <w:pStyle w:val="a6"/>
        <w:spacing w:line="274" w:lineRule="auto"/>
      </w:pPr>
      <w:r>
        <w:t>2.</w:t>
      </w:r>
      <w:r w:rsidR="00683656">
        <w:t>4</w:t>
      </w:r>
      <w:r>
        <w:t xml:space="preserve">. </w:t>
      </w:r>
      <w:r w:rsidRPr="0011273E">
        <w:t>Порядок осуществления постав</w:t>
      </w:r>
      <w:r>
        <w:t>о</w:t>
      </w:r>
      <w:r w:rsidRPr="0011273E">
        <w:t xml:space="preserve">к </w:t>
      </w:r>
      <w:r w:rsidR="000A6BBA">
        <w:t>Товара</w:t>
      </w:r>
      <w:r w:rsidR="0090469B">
        <w:t xml:space="preserve"> </w:t>
      </w:r>
      <w:r w:rsidR="0090469B" w:rsidRPr="008C2257">
        <w:rPr>
          <w:color w:val="FF0000"/>
          <w:highlight w:val="yellow"/>
        </w:rPr>
        <w:t>и</w:t>
      </w:r>
      <w:ins w:id="83" w:author="Юрий" w:date="2020-12-14T11:37:00Z">
        <w:r w:rsidR="00321FA0" w:rsidRPr="008C2257">
          <w:rPr>
            <w:color w:val="FF0000"/>
            <w:highlight w:val="yellow"/>
          </w:rPr>
          <w:t>ли</w:t>
        </w:r>
      </w:ins>
      <w:r w:rsidR="0090469B" w:rsidRPr="008C2257">
        <w:rPr>
          <w:color w:val="FF0000"/>
          <w:highlight w:val="yellow"/>
        </w:rPr>
        <w:t xml:space="preserve"> Расфасованного товара</w:t>
      </w:r>
      <w:r>
        <w:t>,</w:t>
      </w:r>
      <w:r w:rsidRPr="0011273E">
        <w:t xml:space="preserve"> а также е</w:t>
      </w:r>
      <w:r w:rsidR="00937B49">
        <w:t>го</w:t>
      </w:r>
      <w:r w:rsidRPr="0011273E">
        <w:t xml:space="preserve"> оплаты</w:t>
      </w:r>
      <w:r>
        <w:t>,</w:t>
      </w:r>
      <w:r w:rsidRPr="0011273E">
        <w:t xml:space="preserve"> </w:t>
      </w:r>
      <w:r>
        <w:t xml:space="preserve">определяется </w:t>
      </w:r>
      <w:r w:rsidRPr="0011273E">
        <w:t xml:space="preserve"> договорами </w:t>
      </w:r>
      <w:r w:rsidR="00D447E0">
        <w:t xml:space="preserve"> поставки, закл</w:t>
      </w:r>
      <w:r w:rsidR="003B4244">
        <w:t>ю</w:t>
      </w:r>
      <w:r w:rsidR="00D447E0">
        <w:t>ченными</w:t>
      </w:r>
      <w:r w:rsidRPr="0011273E">
        <w:t xml:space="preserve"> между соответствующими </w:t>
      </w:r>
      <w:r>
        <w:t>Организацией торговли</w:t>
      </w:r>
      <w:ins w:id="84" w:author="Юрий" w:date="2020-12-14T21:13:00Z">
        <w:r w:rsidR="00ED010E">
          <w:t xml:space="preserve"> </w:t>
        </w:r>
        <w:r w:rsidR="00ED010E" w:rsidRPr="00907741">
          <w:rPr>
            <w:highlight w:val="yellow"/>
          </w:rPr>
          <w:t>с одной стороны</w:t>
        </w:r>
        <w:r w:rsidR="00ED010E">
          <w:t xml:space="preserve"> </w:t>
        </w:r>
      </w:ins>
      <w:r>
        <w:t xml:space="preserve"> и Производителем</w:t>
      </w:r>
      <w:ins w:id="85" w:author="Юрий" w:date="2020-12-14T21:07:00Z">
        <w:r w:rsidR="00ED010E">
          <w:t xml:space="preserve"> </w:t>
        </w:r>
        <w:r w:rsidR="00ED010E" w:rsidRPr="00907741">
          <w:rPr>
            <w:highlight w:val="yellow"/>
          </w:rPr>
          <w:t>или Сервисной компанией</w:t>
        </w:r>
      </w:ins>
      <w:ins w:id="86" w:author="Юрий" w:date="2020-12-14T21:13:00Z">
        <w:r w:rsidR="00ED010E" w:rsidRPr="00907741">
          <w:rPr>
            <w:highlight w:val="yellow"/>
          </w:rPr>
          <w:t>, с другой стороны</w:t>
        </w:r>
      </w:ins>
      <w:r w:rsidRPr="00907741">
        <w:rPr>
          <w:highlight w:val="yellow"/>
        </w:rPr>
        <w:t>.</w:t>
      </w:r>
    </w:p>
    <w:p w:rsidR="0079104D" w:rsidRDefault="0079104D" w:rsidP="00F43634">
      <w:pPr>
        <w:pStyle w:val="a6"/>
        <w:spacing w:line="274" w:lineRule="auto"/>
      </w:pPr>
      <w:r>
        <w:t>2.</w:t>
      </w:r>
      <w:r w:rsidR="00683656">
        <w:t>5</w:t>
      </w:r>
      <w:r>
        <w:t xml:space="preserve">. Производители </w:t>
      </w:r>
      <w:ins w:id="87" w:author="Юрий" w:date="2020-12-14T21:13:00Z">
        <w:r w:rsidR="00ED010E" w:rsidRPr="00907741">
          <w:rPr>
            <w:highlight w:val="yellow"/>
          </w:rPr>
          <w:t>и Сервисные компании, присоединившиеся к настоящему Соглашению,</w:t>
        </w:r>
      </w:ins>
      <w:ins w:id="88" w:author="Юрий" w:date="2020-12-14T21:43:00Z">
        <w:r w:rsidR="00907741">
          <w:t xml:space="preserve"> </w:t>
        </w:r>
      </w:ins>
      <w:r>
        <w:t>обязуются</w:t>
      </w:r>
      <w:r w:rsidRPr="00F1369E">
        <w:t xml:space="preserve"> </w:t>
      </w:r>
      <w:r>
        <w:t xml:space="preserve">своевременно и в полном объеме </w:t>
      </w:r>
      <w:r w:rsidRPr="00F1369E">
        <w:t xml:space="preserve">осуществлять поставки </w:t>
      </w:r>
      <w:r w:rsidR="00B74B09" w:rsidRPr="008C2257">
        <w:rPr>
          <w:color w:val="FF0000"/>
          <w:highlight w:val="yellow"/>
        </w:rPr>
        <w:t>Товара</w:t>
      </w:r>
      <w:r w:rsidR="00B74B09" w:rsidRPr="008C2257">
        <w:rPr>
          <w:highlight w:val="yellow"/>
        </w:rPr>
        <w:t xml:space="preserve"> </w:t>
      </w:r>
      <w:ins w:id="89" w:author="Юрий" w:date="2020-12-14T11:37:00Z">
        <w:r w:rsidR="00321FA0" w:rsidRPr="008C2257">
          <w:rPr>
            <w:highlight w:val="yellow"/>
          </w:rPr>
          <w:t xml:space="preserve">или </w:t>
        </w:r>
      </w:ins>
      <w:r w:rsidR="0090469B" w:rsidRPr="008C2257">
        <w:rPr>
          <w:color w:val="FF0000"/>
          <w:highlight w:val="yellow"/>
        </w:rPr>
        <w:t>Расфасованного т</w:t>
      </w:r>
      <w:r w:rsidR="000A6BBA" w:rsidRPr="008C2257">
        <w:rPr>
          <w:color w:val="FF0000"/>
          <w:highlight w:val="yellow"/>
        </w:rPr>
        <w:t>овара</w:t>
      </w:r>
      <w:r w:rsidRPr="00F1369E">
        <w:t xml:space="preserve"> </w:t>
      </w:r>
      <w:r>
        <w:t xml:space="preserve">в соответствии с </w:t>
      </w:r>
      <w:r w:rsidR="000A6BBA">
        <w:t xml:space="preserve">условиями договоров поставки и </w:t>
      </w:r>
      <w:r>
        <w:t>заказами О</w:t>
      </w:r>
      <w:r w:rsidRPr="00F1369E">
        <w:t>рганизаций торговли</w:t>
      </w:r>
      <w:r w:rsidR="000A6BBA">
        <w:t xml:space="preserve"> с учетом положений</w:t>
      </w:r>
      <w:r w:rsidRPr="00F1369E">
        <w:t xml:space="preserve"> настоящего Соглашения.</w:t>
      </w:r>
    </w:p>
    <w:p w:rsidR="00240C9E" w:rsidRPr="00ED010E" w:rsidRDefault="00240C9E" w:rsidP="00F43634">
      <w:pPr>
        <w:pStyle w:val="a6"/>
        <w:spacing w:line="274" w:lineRule="auto"/>
        <w:rPr>
          <w:color w:val="FF0000"/>
        </w:rPr>
      </w:pPr>
      <w:r w:rsidRPr="00DA354B">
        <w:rPr>
          <w:color w:val="FF0000"/>
          <w:highlight w:val="yellow"/>
        </w:rPr>
        <w:t xml:space="preserve">В случае наличия </w:t>
      </w:r>
      <w:ins w:id="90" w:author="Юрий" w:date="2020-12-14T21:18:00Z">
        <w:r w:rsidR="00DA354B">
          <w:rPr>
            <w:color w:val="FF0000"/>
            <w:highlight w:val="yellow"/>
          </w:rPr>
          <w:t xml:space="preserve">у Производителей </w:t>
        </w:r>
      </w:ins>
      <w:r w:rsidRPr="00DA354B">
        <w:rPr>
          <w:color w:val="FF0000"/>
          <w:highlight w:val="yellow"/>
        </w:rPr>
        <w:t xml:space="preserve">фасовочного оборудования допускается отгрузка </w:t>
      </w:r>
      <w:ins w:id="91" w:author="Юрий" w:date="2020-12-14T21:43:00Z">
        <w:r w:rsidR="00907741">
          <w:rPr>
            <w:color w:val="FF0000"/>
            <w:highlight w:val="yellow"/>
          </w:rPr>
          <w:t xml:space="preserve">Расфасованного </w:t>
        </w:r>
      </w:ins>
      <w:r w:rsidRPr="00DA354B">
        <w:rPr>
          <w:color w:val="FF0000"/>
          <w:highlight w:val="yellow"/>
        </w:rPr>
        <w:t>товара в рамках производственных и отгрузочных возможностей Производителя. Стоимость услуг по фасовке/упаковке определяется дополнительными соглашениеми</w:t>
      </w:r>
      <w:ins w:id="92" w:author="Юрий" w:date="2020-12-14T21:16:00Z">
        <w:r w:rsidR="00ED010E" w:rsidRPr="00DA354B">
          <w:rPr>
            <w:color w:val="FF0000"/>
            <w:highlight w:val="yellow"/>
          </w:rPr>
          <w:t xml:space="preserve"> Сторон договора поставки</w:t>
        </w:r>
      </w:ins>
      <w:ins w:id="93" w:author="Юрий" w:date="2020-12-14T21:19:00Z">
        <w:r w:rsidR="00DA354B">
          <w:rPr>
            <w:color w:val="FF0000"/>
            <w:highlight w:val="yellow"/>
          </w:rPr>
          <w:t xml:space="preserve"> и не может превышать </w:t>
        </w:r>
      </w:ins>
      <w:ins w:id="94" w:author="Юрий" w:date="2020-12-14T21:44:00Z">
        <w:r w:rsidR="00907741">
          <w:rPr>
            <w:color w:val="FF0000"/>
            <w:highlight w:val="yellow"/>
          </w:rPr>
          <w:t xml:space="preserve">предельную </w:t>
        </w:r>
      </w:ins>
      <w:ins w:id="95" w:author="Юрий" w:date="2020-12-14T21:19:00Z">
        <w:r w:rsidR="00DA354B">
          <w:rPr>
            <w:color w:val="FF0000"/>
            <w:highlight w:val="yellow"/>
          </w:rPr>
          <w:t>стоимость, указанную</w:t>
        </w:r>
      </w:ins>
      <w:ins w:id="96" w:author="Юрий" w:date="2020-12-14T21:20:00Z">
        <w:r w:rsidR="00DA354B">
          <w:rPr>
            <w:color w:val="FF0000"/>
            <w:highlight w:val="yellow"/>
          </w:rPr>
          <w:t xml:space="preserve"> в п.2.1.2. настоящего соглашения</w:t>
        </w:r>
      </w:ins>
      <w:r w:rsidRPr="00DA354B">
        <w:rPr>
          <w:color w:val="FF0000"/>
          <w:highlight w:val="yellow"/>
        </w:rPr>
        <w:t>.</w:t>
      </w:r>
    </w:p>
    <w:p w:rsidR="0079104D" w:rsidRPr="00B74B09" w:rsidRDefault="00ED010E" w:rsidP="00F43634">
      <w:pPr>
        <w:pStyle w:val="a6"/>
        <w:spacing w:line="274" w:lineRule="auto"/>
        <w:rPr>
          <w:strike/>
          <w:color w:val="FF0000"/>
        </w:rPr>
      </w:pPr>
      <w:ins w:id="97" w:author="Юрий" w:date="2020-12-14T21:16:00Z">
        <w:r>
          <w:t xml:space="preserve">2.6. </w:t>
        </w:r>
      </w:ins>
      <w:r w:rsidR="0079104D" w:rsidRPr="0079104D">
        <w:t>Организаци</w:t>
      </w:r>
      <w:r w:rsidR="0079104D">
        <w:t>и</w:t>
      </w:r>
      <w:r w:rsidR="0079104D" w:rsidRPr="0079104D">
        <w:t xml:space="preserve"> торговли обязуются своевременно и в полном объеме осуществлять оплату поставленн</w:t>
      </w:r>
      <w:r w:rsidR="000A6BBA">
        <w:t>ого</w:t>
      </w:r>
      <w:r w:rsidR="0079104D" w:rsidRPr="0079104D">
        <w:t xml:space="preserve"> Производителями</w:t>
      </w:r>
      <w:r w:rsidR="0079104D">
        <w:t xml:space="preserve">  </w:t>
      </w:r>
      <w:ins w:id="98" w:author="Юрий" w:date="2020-12-14T21:16:00Z">
        <w:r w:rsidRPr="00DA354B">
          <w:rPr>
            <w:highlight w:val="yellow"/>
          </w:rPr>
          <w:t>или Сервисными компаниями</w:t>
        </w:r>
        <w:r>
          <w:t xml:space="preserve"> </w:t>
        </w:r>
      </w:ins>
      <w:r w:rsidR="000A6BBA" w:rsidRPr="00ED010E">
        <w:t>Т</w:t>
      </w:r>
      <w:r w:rsidR="0079104D" w:rsidRPr="00ED010E">
        <w:t>овара</w:t>
      </w:r>
      <w:ins w:id="99" w:author="Юрий" w:date="2020-12-14T21:16:00Z">
        <w:r w:rsidRPr="00ED010E">
          <w:t xml:space="preserve"> </w:t>
        </w:r>
      </w:ins>
      <w:r w:rsidR="0090469B" w:rsidRPr="00ED010E">
        <w:t xml:space="preserve"> </w:t>
      </w:r>
      <w:r w:rsidR="0090469B" w:rsidRPr="00DA354B">
        <w:rPr>
          <w:color w:val="FF0000"/>
          <w:highlight w:val="yellow"/>
        </w:rPr>
        <w:t>и</w:t>
      </w:r>
      <w:ins w:id="100" w:author="Юрий" w:date="2020-12-14T11:37:00Z">
        <w:r w:rsidR="00321FA0" w:rsidRPr="00DA354B">
          <w:rPr>
            <w:color w:val="FF0000"/>
            <w:highlight w:val="yellow"/>
          </w:rPr>
          <w:t>ли</w:t>
        </w:r>
      </w:ins>
      <w:r w:rsidR="0090469B" w:rsidRPr="00DA354B">
        <w:rPr>
          <w:color w:val="FF0000"/>
          <w:highlight w:val="yellow"/>
        </w:rPr>
        <w:t xml:space="preserve"> Расфасованного товара</w:t>
      </w:r>
      <w:r w:rsidR="0079104D" w:rsidRPr="00DA354B">
        <w:rPr>
          <w:strike/>
          <w:color w:val="FF0000"/>
          <w:highlight w:val="yellow"/>
        </w:rPr>
        <w:t>.</w:t>
      </w:r>
    </w:p>
    <w:p w:rsidR="00F43634" w:rsidRDefault="00F43634" w:rsidP="00F43634">
      <w:pPr>
        <w:pStyle w:val="a6"/>
        <w:spacing w:line="274" w:lineRule="auto"/>
      </w:pPr>
      <w:r>
        <w:t>2.</w:t>
      </w:r>
      <w:del w:id="101" w:author="Юрий" w:date="2020-12-14T21:23:00Z">
        <w:r w:rsidR="00B83F59" w:rsidDel="00DA354B">
          <w:delText>6</w:delText>
        </w:r>
      </w:del>
      <w:ins w:id="102" w:author="Юрий" w:date="2020-12-14T21:23:00Z">
        <w:r w:rsidR="00DA354B">
          <w:t>7</w:t>
        </w:r>
      </w:ins>
      <w:r>
        <w:t>. </w:t>
      </w:r>
      <w:r w:rsidR="0079104D" w:rsidRPr="0079104D">
        <w:t xml:space="preserve">Обо всех случаях </w:t>
      </w:r>
      <w:r w:rsidR="00E43B09">
        <w:t xml:space="preserve">нарушений </w:t>
      </w:r>
      <w:r w:rsidR="0079104D" w:rsidRPr="0079104D">
        <w:t xml:space="preserve"> Сторонами положений настоящего Соглашения Организация торговли</w:t>
      </w:r>
      <w:ins w:id="103" w:author="Юрий" w:date="2020-12-14T21:17:00Z">
        <w:r w:rsidR="00DA354B">
          <w:t>,</w:t>
        </w:r>
      </w:ins>
      <w:r w:rsidR="0079104D" w:rsidRPr="0079104D">
        <w:t xml:space="preserve"> Производитель</w:t>
      </w:r>
      <w:ins w:id="104" w:author="Юрий" w:date="2020-12-14T21:17:00Z">
        <w:r w:rsidR="00DA354B">
          <w:t xml:space="preserve"> </w:t>
        </w:r>
        <w:r w:rsidR="00DA354B" w:rsidRPr="00DA354B">
          <w:rPr>
            <w:highlight w:val="yellow"/>
          </w:rPr>
          <w:t>и Сервисная компания</w:t>
        </w:r>
      </w:ins>
      <w:r w:rsidR="0079104D" w:rsidRPr="0079104D">
        <w:t xml:space="preserve"> будут информировать Министерство промышленности и торговли Российской Федерации</w:t>
      </w:r>
      <w:r w:rsidR="0079104D">
        <w:t xml:space="preserve">, </w:t>
      </w:r>
      <w:r w:rsidR="0079104D" w:rsidRPr="0079104D">
        <w:t xml:space="preserve">Министерство сельского хозяйства Российской Федерации </w:t>
      </w:r>
      <w:r w:rsidR="0079104D">
        <w:t>и Федеральную антимонопольную службу.</w:t>
      </w:r>
    </w:p>
    <w:p w:rsidR="0079104D" w:rsidRDefault="0079104D" w:rsidP="0079104D">
      <w:pPr>
        <w:pStyle w:val="a6"/>
        <w:spacing w:line="274" w:lineRule="auto"/>
      </w:pPr>
      <w:r>
        <w:t>2.</w:t>
      </w:r>
      <w:ins w:id="105" w:author="Юрий" w:date="2020-12-14T21:23:00Z">
        <w:r w:rsidR="00DA354B">
          <w:t>8</w:t>
        </w:r>
      </w:ins>
      <w:r>
        <w:t>.</w:t>
      </w:r>
      <w:r>
        <w:tab/>
        <w:t>Контроль за исполнением Производителями</w:t>
      </w:r>
      <w:ins w:id="106" w:author="Юрий" w:date="2020-12-14T21:17:00Z">
        <w:r w:rsidR="00DA354B">
          <w:t xml:space="preserve"> </w:t>
        </w:r>
        <w:r w:rsidR="00DA354B" w:rsidRPr="00DA354B">
          <w:rPr>
            <w:highlight w:val="yellow"/>
          </w:rPr>
          <w:t>и Сервисными компаниями</w:t>
        </w:r>
        <w:r w:rsidR="00DA354B">
          <w:t xml:space="preserve"> </w:t>
        </w:r>
      </w:ins>
      <w:r>
        <w:t xml:space="preserve"> обязанностей по производству и поставке в полном объёме</w:t>
      </w:r>
      <w:r w:rsidR="000A6BBA">
        <w:t xml:space="preserve"> Товара</w:t>
      </w:r>
      <w:r w:rsidR="0090469B">
        <w:t xml:space="preserve"> </w:t>
      </w:r>
      <w:r w:rsidR="0090469B" w:rsidRPr="008C2257">
        <w:rPr>
          <w:color w:val="FF0000"/>
          <w:highlight w:val="yellow"/>
        </w:rPr>
        <w:t>и</w:t>
      </w:r>
      <w:ins w:id="107" w:author="Юрий" w:date="2020-12-14T11:37:00Z">
        <w:r w:rsidR="00321FA0" w:rsidRPr="008C2257">
          <w:rPr>
            <w:color w:val="FF0000"/>
            <w:highlight w:val="yellow"/>
          </w:rPr>
          <w:t>ли</w:t>
        </w:r>
      </w:ins>
      <w:r w:rsidR="0090469B" w:rsidRPr="008C2257">
        <w:rPr>
          <w:color w:val="FF0000"/>
          <w:highlight w:val="yellow"/>
        </w:rPr>
        <w:t xml:space="preserve"> Расфасованного </w:t>
      </w:r>
      <w:r w:rsidR="0090469B" w:rsidRPr="00DA354B">
        <w:rPr>
          <w:color w:val="FF0000"/>
          <w:highlight w:val="yellow"/>
        </w:rPr>
        <w:t>товара</w:t>
      </w:r>
      <w:ins w:id="108" w:author="Юрий" w:date="2020-12-14T21:24:00Z">
        <w:r w:rsidR="00DC7F4B">
          <w:rPr>
            <w:color w:val="FF0000"/>
            <w:highlight w:val="yellow"/>
          </w:rPr>
          <w:t>,</w:t>
        </w:r>
      </w:ins>
      <w:ins w:id="109" w:author="Юрий" w:date="2020-12-14T21:23:00Z">
        <w:r w:rsidR="00DA354B" w:rsidRPr="00DA354B">
          <w:rPr>
            <w:color w:val="FF0000"/>
            <w:highlight w:val="yellow"/>
          </w:rPr>
          <w:t xml:space="preserve"> соответственно</w:t>
        </w:r>
      </w:ins>
      <w:r>
        <w:t xml:space="preserve">, а также по соблюдению </w:t>
      </w:r>
      <w:r w:rsidR="004B43DE">
        <w:t xml:space="preserve">условий настоящего Соглашения </w:t>
      </w:r>
      <w:r>
        <w:t xml:space="preserve"> осуществляется в установленном </w:t>
      </w:r>
      <w:r w:rsidR="00AE5FE6">
        <w:t>законо</w:t>
      </w:r>
      <w:r w:rsidR="00B83F59">
        <w:t>дательство</w:t>
      </w:r>
      <w:r w:rsidR="00AE5FE6">
        <w:t xml:space="preserve">м </w:t>
      </w:r>
      <w:r>
        <w:t>порядке.</w:t>
      </w:r>
    </w:p>
    <w:p w:rsidR="00F43634" w:rsidRDefault="0079104D" w:rsidP="0079104D">
      <w:pPr>
        <w:pStyle w:val="a6"/>
        <w:spacing w:line="274" w:lineRule="auto"/>
      </w:pPr>
      <w:r>
        <w:t>2.</w:t>
      </w:r>
      <w:ins w:id="110" w:author="Юрий" w:date="2020-12-14T21:23:00Z">
        <w:r w:rsidR="00DA354B">
          <w:t>9</w:t>
        </w:r>
      </w:ins>
      <w:r>
        <w:t>.</w:t>
      </w:r>
      <w:r>
        <w:tab/>
        <w:t xml:space="preserve">По вопросам полноты исполнения требований настоящего Соглашения по производству, поставке и реализации </w:t>
      </w:r>
      <w:r w:rsidR="00312EB6">
        <w:t>Товара</w:t>
      </w:r>
      <w:r w:rsidR="0090469B">
        <w:t xml:space="preserve"> </w:t>
      </w:r>
      <w:r w:rsidR="0090469B" w:rsidRPr="008C2257">
        <w:rPr>
          <w:color w:val="FF0000"/>
          <w:highlight w:val="yellow"/>
        </w:rPr>
        <w:t>и</w:t>
      </w:r>
      <w:ins w:id="111" w:author="Юрий" w:date="2020-12-14T11:37:00Z">
        <w:r w:rsidR="00321FA0" w:rsidRPr="008C2257">
          <w:rPr>
            <w:color w:val="FF0000"/>
            <w:highlight w:val="yellow"/>
          </w:rPr>
          <w:t>ли</w:t>
        </w:r>
      </w:ins>
      <w:r w:rsidR="0090469B" w:rsidRPr="008C2257">
        <w:rPr>
          <w:color w:val="FF0000"/>
          <w:highlight w:val="yellow"/>
        </w:rPr>
        <w:t xml:space="preserve"> Расфасованного товара</w:t>
      </w:r>
      <w:r w:rsidR="00014D4B">
        <w:t xml:space="preserve"> </w:t>
      </w:r>
      <w:r>
        <w:t xml:space="preserve"> Стороны обязаны обеспечить оперативное </w:t>
      </w:r>
      <w:r w:rsidR="00014D4B">
        <w:t xml:space="preserve">предоставление информации по запросам </w:t>
      </w:r>
      <w:r>
        <w:t xml:space="preserve"> </w:t>
      </w:r>
      <w:r w:rsidR="00683656" w:rsidRPr="0079104D">
        <w:t>Министерств</w:t>
      </w:r>
      <w:r w:rsidR="00683656">
        <w:t>а</w:t>
      </w:r>
      <w:r w:rsidR="00683656" w:rsidRPr="0079104D">
        <w:t xml:space="preserve"> промышленности и торговли Российской Федерации</w:t>
      </w:r>
      <w:r w:rsidR="00683656">
        <w:t xml:space="preserve">, </w:t>
      </w:r>
      <w:r w:rsidR="00683656" w:rsidRPr="0079104D">
        <w:t>Министерств</w:t>
      </w:r>
      <w:r w:rsidR="00683656">
        <w:t>а</w:t>
      </w:r>
      <w:r w:rsidR="00683656" w:rsidRPr="0079104D">
        <w:t xml:space="preserve"> сельского хозяйства Российской Федерации </w:t>
      </w:r>
      <w:r w:rsidR="00683656">
        <w:t>и Федеральной антимонопольной службы</w:t>
      </w:r>
      <w:r>
        <w:t>.</w:t>
      </w:r>
    </w:p>
    <w:p w:rsidR="00240C9E" w:rsidRPr="00907741" w:rsidDel="005F708D" w:rsidRDefault="00240C9E" w:rsidP="00240C9E">
      <w:pPr>
        <w:pStyle w:val="a6"/>
        <w:spacing w:line="274" w:lineRule="auto"/>
        <w:rPr>
          <w:del w:id="112" w:author="Юрий" w:date="2020-12-14T21:58:00Z"/>
          <w:color w:val="FF0000"/>
          <w:highlight w:val="yellow"/>
        </w:rPr>
      </w:pPr>
      <w:commentRangeStart w:id="113"/>
      <w:r w:rsidRPr="008C2257">
        <w:rPr>
          <w:color w:val="FF0000"/>
          <w:highlight w:val="yellow"/>
        </w:rPr>
        <w:t>2.</w:t>
      </w:r>
      <w:ins w:id="114" w:author="Юрий" w:date="2020-12-14T21:23:00Z">
        <w:r w:rsidR="00DA354B">
          <w:rPr>
            <w:color w:val="FF0000"/>
            <w:highlight w:val="yellow"/>
          </w:rPr>
          <w:t>10</w:t>
        </w:r>
      </w:ins>
      <w:r w:rsidRPr="008C2257">
        <w:rPr>
          <w:color w:val="FF0000"/>
          <w:highlight w:val="yellow"/>
        </w:rPr>
        <w:t xml:space="preserve">. </w:t>
      </w:r>
      <w:del w:id="115" w:author="Юрий" w:date="2020-12-14T21:58:00Z">
        <w:r w:rsidRPr="00907741" w:rsidDel="005F708D">
          <w:rPr>
            <w:color w:val="FF0000"/>
            <w:highlight w:val="yellow"/>
          </w:rPr>
          <w:delText>Организаци</w:delText>
        </w:r>
      </w:del>
      <w:del w:id="116" w:author="Юрий" w:date="2020-12-14T21:57:00Z">
        <w:r w:rsidRPr="00907741" w:rsidDel="00883533">
          <w:rPr>
            <w:color w:val="FF0000"/>
            <w:highlight w:val="yellow"/>
          </w:rPr>
          <w:delText>я</w:delText>
        </w:r>
      </w:del>
      <w:del w:id="117" w:author="Юрий" w:date="2020-12-14T21:58:00Z">
        <w:r w:rsidRPr="00907741" w:rsidDel="005F708D">
          <w:rPr>
            <w:color w:val="FF0000"/>
            <w:highlight w:val="yellow"/>
          </w:rPr>
          <w:delText xml:space="preserve"> торговли обязан</w:delText>
        </w:r>
        <w:r w:rsidRPr="00907741" w:rsidDel="00883533">
          <w:rPr>
            <w:color w:val="FF0000"/>
            <w:highlight w:val="yellow"/>
          </w:rPr>
          <w:delText>а</w:delText>
        </w:r>
        <w:r w:rsidRPr="00907741" w:rsidDel="005F708D">
          <w:rPr>
            <w:color w:val="FF0000"/>
            <w:highlight w:val="yellow"/>
          </w:rPr>
          <w:delText xml:space="preserve"> осуществлять закупки, а Производители поставлять Товарс регулируемой ценой, указанной в пункте 2.1.1. в 1 квартале 2020 года в объеме 350 тыс. тонн. </w:delText>
        </w:r>
      </w:del>
    </w:p>
    <w:p w:rsidR="00240C9E" w:rsidRPr="00907741" w:rsidRDefault="00240C9E" w:rsidP="00240C9E">
      <w:pPr>
        <w:pStyle w:val="a6"/>
        <w:spacing w:line="274" w:lineRule="auto"/>
        <w:rPr>
          <w:color w:val="FF0000"/>
        </w:rPr>
      </w:pPr>
      <w:r w:rsidRPr="00907741">
        <w:rPr>
          <w:color w:val="FF0000"/>
          <w:highlight w:val="yellow"/>
        </w:rPr>
        <w:t xml:space="preserve">Общее распределение товара к поставке в рамках Соглашения между Производителями осуществляется Минсельхозом России и/или Союзом </w:t>
      </w:r>
      <w:r w:rsidRPr="00907741">
        <w:rPr>
          <w:color w:val="FF0000"/>
          <w:highlight w:val="yellow"/>
        </w:rPr>
        <w:lastRenderedPageBreak/>
        <w:t>сахаропроизводителей России по согласованию с ФАС России в соответствии с долями производства свекловичного сахара Производителями в общем объеме производства сахара в рамках сезона 2020/21 г.</w:t>
      </w:r>
    </w:p>
    <w:commentRangeEnd w:id="113"/>
    <w:p w:rsidR="00F43634" w:rsidRDefault="00907741" w:rsidP="007B213E">
      <w:pPr>
        <w:pStyle w:val="a7"/>
        <w:spacing w:before="240" w:after="120" w:line="274" w:lineRule="auto"/>
      </w:pPr>
      <w:r>
        <w:rPr>
          <w:rStyle w:val="aa"/>
          <w:b w:val="0"/>
        </w:rPr>
        <w:commentReference w:id="113"/>
      </w:r>
      <w:r w:rsidR="00683656">
        <w:t xml:space="preserve">Статья </w:t>
      </w:r>
      <w:r w:rsidR="00014D4B">
        <w:t>3</w:t>
      </w:r>
      <w:r w:rsidR="00683656">
        <w:t xml:space="preserve">. </w:t>
      </w:r>
      <w:r w:rsidR="00F43634">
        <w:t>Вступление в силу и сроки действия</w:t>
      </w:r>
    </w:p>
    <w:p w:rsidR="0096682E" w:rsidRDefault="00F43634" w:rsidP="0096682E">
      <w:pPr>
        <w:pStyle w:val="a6"/>
        <w:spacing w:line="274" w:lineRule="auto"/>
      </w:pPr>
      <w:r>
        <w:t>3.1. </w:t>
      </w:r>
      <w:r w:rsidRPr="0011273E">
        <w:t xml:space="preserve">Настоящее Соглашение вступает </w:t>
      </w:r>
      <w:r>
        <w:t>в силу «</w:t>
      </w:r>
      <w:r w:rsidR="00683656">
        <w:t>20</w:t>
      </w:r>
      <w:r>
        <w:t xml:space="preserve">» </w:t>
      </w:r>
      <w:r w:rsidR="00BC5A94">
        <w:t>декабря</w:t>
      </w:r>
      <w:r w:rsidRPr="0011273E">
        <w:t xml:space="preserve"> </w:t>
      </w:r>
      <w:r>
        <w:t>20</w:t>
      </w:r>
      <w:r w:rsidR="00BC5A94">
        <w:t>20</w:t>
      </w:r>
      <w:r>
        <w:t xml:space="preserve"> года </w:t>
      </w:r>
      <w:r w:rsidRPr="0011273E">
        <w:t>и действуе</w:t>
      </w:r>
      <w:r>
        <w:t xml:space="preserve">т по </w:t>
      </w:r>
      <w:r w:rsidR="00AE5FE6">
        <w:t>«</w:t>
      </w:r>
      <w:r w:rsidR="00BC5A94">
        <w:t>31</w:t>
      </w:r>
      <w:r w:rsidR="00AE5FE6">
        <w:t>»</w:t>
      </w:r>
      <w:r w:rsidR="00BC5A94">
        <w:t xml:space="preserve"> марта 2021</w:t>
      </w:r>
      <w:r>
        <w:t xml:space="preserve"> года включительно.</w:t>
      </w:r>
      <w:r w:rsidR="0096682E" w:rsidRPr="0096682E">
        <w:t xml:space="preserve"> </w:t>
      </w:r>
      <w:r w:rsidR="0096682E">
        <w:t>До вступления в силу Соглашения Министерство промышленности и торговли Российской Федерации, а также Министерство сельского хозяйства Российской Федерации получают письменное согласование настоящего соглашения с Федеральной антимонопольной службой Российской Федерации, о чем информируют Организации торговли и Производителей/</w:t>
      </w:r>
      <w:ins w:id="118" w:author="Юрий" w:date="2020-12-14T21:47:00Z">
        <w:r w:rsidR="00907741">
          <w:t>Сервисные компании</w:t>
        </w:r>
      </w:ins>
      <w:r w:rsidR="0096682E">
        <w:t>.</w:t>
      </w:r>
    </w:p>
    <w:p w:rsidR="00F43634" w:rsidRDefault="00AE5FE6" w:rsidP="00F43634">
      <w:pPr>
        <w:pStyle w:val="a6"/>
        <w:spacing w:line="274" w:lineRule="auto"/>
      </w:pPr>
      <w:r>
        <w:t>3.2</w:t>
      </w:r>
      <w:r w:rsidR="00F43634">
        <w:t xml:space="preserve">. Для </w:t>
      </w:r>
      <w:r w:rsidR="00683656">
        <w:t>Организаций</w:t>
      </w:r>
      <w:r w:rsidR="00F43634">
        <w:t xml:space="preserve"> торговли</w:t>
      </w:r>
      <w:ins w:id="119" w:author="Юрий" w:date="2020-12-14T21:47:00Z">
        <w:r w:rsidR="00907741">
          <w:t>,</w:t>
        </w:r>
      </w:ins>
      <w:r w:rsidR="00F43634">
        <w:t xml:space="preserve"> Производител</w:t>
      </w:r>
      <w:r w:rsidR="00683656">
        <w:t>ей</w:t>
      </w:r>
      <w:ins w:id="120" w:author="Юрий" w:date="2020-12-14T21:47:00Z">
        <w:r w:rsidR="00907741">
          <w:t xml:space="preserve"> и Сервисных компаний</w:t>
        </w:r>
      </w:ins>
      <w:r w:rsidR="00F43634">
        <w:t>, присоединяю</w:t>
      </w:r>
      <w:r w:rsidR="00683656">
        <w:t>щихся</w:t>
      </w:r>
      <w:r w:rsidR="00F43634">
        <w:t xml:space="preserve"> к настоящему Соглашению, настоящее Соглашение вступает в силу в порядке и на условиях, определенных в пунктах 4.1 и 4.2</w:t>
      </w:r>
      <w:r w:rsidR="000A6BBA">
        <w:t xml:space="preserve"> Соглашения</w:t>
      </w:r>
      <w:r w:rsidR="00F43634">
        <w:t>.</w:t>
      </w:r>
    </w:p>
    <w:p w:rsidR="00F43634" w:rsidRDefault="00AE5FE6" w:rsidP="00F43634">
      <w:pPr>
        <w:pStyle w:val="a6"/>
        <w:spacing w:line="274" w:lineRule="auto"/>
      </w:pPr>
      <w:r>
        <w:t>3.3</w:t>
      </w:r>
      <w:r w:rsidR="00F43634">
        <w:t>. </w:t>
      </w:r>
      <w:r w:rsidR="000A6BBA">
        <w:t>Обязательства Сторон по на</w:t>
      </w:r>
      <w:r w:rsidR="00D447E0">
        <w:t>стоящему С</w:t>
      </w:r>
      <w:r w:rsidR="000A6BBA">
        <w:t xml:space="preserve">оглашению прекращаются в связи с истечением срока его действия или досрочно </w:t>
      </w:r>
      <w:r w:rsidR="00D447E0">
        <w:t xml:space="preserve">в отношении </w:t>
      </w:r>
      <w:r w:rsidR="00F43634">
        <w:t xml:space="preserve">Организаций торговли </w:t>
      </w:r>
      <w:ins w:id="121" w:author="Юрий" w:date="2020-12-14T21:48:00Z">
        <w:r w:rsidR="00B50B18">
          <w:t xml:space="preserve">Производителей </w:t>
        </w:r>
      </w:ins>
      <w:r w:rsidR="00F43634">
        <w:t>и (или)</w:t>
      </w:r>
      <w:ins w:id="122" w:author="Юрий" w:date="2020-12-14T21:48:00Z">
        <w:r w:rsidR="00B50B18">
          <w:t xml:space="preserve"> Сервисных компаний</w:t>
        </w:r>
      </w:ins>
      <w:r w:rsidR="00D447E0">
        <w:t xml:space="preserve">, заявивших о выходе из Соглашения в порядке, предусмотренном </w:t>
      </w:r>
      <w:r w:rsidR="00F43634">
        <w:t>в пунктах 4.</w:t>
      </w:r>
      <w:r w:rsidR="00BC6E41">
        <w:t>4</w:t>
      </w:r>
      <w:r w:rsidR="00F43634">
        <w:t xml:space="preserve"> и 4.</w:t>
      </w:r>
      <w:r w:rsidR="00BC6E41">
        <w:t>5</w:t>
      </w:r>
      <w:r w:rsidR="00F43634">
        <w:t xml:space="preserve"> Соглашения.</w:t>
      </w:r>
    </w:p>
    <w:p w:rsidR="00F43634" w:rsidRDefault="00F43634" w:rsidP="007B213E">
      <w:pPr>
        <w:pStyle w:val="a7"/>
        <w:spacing w:before="240" w:after="120" w:line="274" w:lineRule="auto"/>
      </w:pPr>
      <w:r>
        <w:t xml:space="preserve">Статья </w:t>
      </w:r>
      <w:r w:rsidR="00014D4B">
        <w:t>4</w:t>
      </w:r>
      <w:r>
        <w:t xml:space="preserve">. Порядок присоединения </w:t>
      </w:r>
      <w:r>
        <w:br/>
        <w:t>и выхода из настоящего Соглашения</w:t>
      </w:r>
    </w:p>
    <w:p w:rsidR="00F43634" w:rsidRDefault="00F43634" w:rsidP="00F43634">
      <w:pPr>
        <w:pStyle w:val="a6"/>
        <w:spacing w:line="274" w:lineRule="auto"/>
        <w:rPr>
          <w:ins w:id="123" w:author="Юрий" w:date="2020-12-14T21:58:00Z"/>
        </w:rPr>
      </w:pPr>
      <w:r>
        <w:t>4.1. Настоящее Соглашение открыто для присоединения Организаций торговли</w:t>
      </w:r>
      <w:ins w:id="124" w:author="Юрий" w:date="2020-12-14T21:48:00Z">
        <w:r w:rsidR="00B50B18">
          <w:t xml:space="preserve">, </w:t>
        </w:r>
      </w:ins>
      <w:r>
        <w:t>Производителей</w:t>
      </w:r>
      <w:ins w:id="125" w:author="Юрий" w:date="2020-12-14T21:48:00Z">
        <w:r w:rsidR="00B50B18">
          <w:t xml:space="preserve"> и Сервисных компаний</w:t>
        </w:r>
      </w:ins>
      <w:r>
        <w:t>,</w:t>
      </w:r>
      <w:r w:rsidRPr="00A642F7">
        <w:t xml:space="preserve"> </w:t>
      </w:r>
      <w:r>
        <w:t>признающих положения настоящего Соглашения, и готовых принять на себя обязательства, вытекающие из него.</w:t>
      </w:r>
    </w:p>
    <w:p w:rsidR="005F708D" w:rsidRDefault="000A5A6C" w:rsidP="00F43634">
      <w:pPr>
        <w:pStyle w:val="a6"/>
        <w:spacing w:line="274" w:lineRule="auto"/>
      </w:pPr>
      <w:ins w:id="126" w:author="Юрий" w:date="2020-12-14T21:59:00Z">
        <w:r w:rsidRPr="000A5A6C">
          <w:rPr>
            <w:highlight w:val="yellow"/>
            <w:rPrChange w:id="127" w:author="Юрий" w:date="2020-12-14T22:01:00Z">
              <w:rPr>
                <w:sz w:val="24"/>
                <w:szCs w:val="24"/>
              </w:rPr>
            </w:rPrChange>
          </w:rPr>
          <w:t xml:space="preserve">При этом,  Организации торговли предоставляют Производителям данные о Сервисных компаниях, с которыми заключены договоры поставки или договоры оказания услуг по </w:t>
        </w:r>
      </w:ins>
      <w:ins w:id="128" w:author="Юрий" w:date="2020-12-14T22:00:00Z">
        <w:r w:rsidRPr="000A5A6C">
          <w:rPr>
            <w:highlight w:val="yellow"/>
            <w:rPrChange w:id="129" w:author="Юрий" w:date="2020-12-14T22:01:00Z">
              <w:rPr>
                <w:sz w:val="24"/>
                <w:szCs w:val="24"/>
              </w:rPr>
            </w:rPrChange>
          </w:rPr>
          <w:t xml:space="preserve">транспортировке и </w:t>
        </w:r>
      </w:ins>
      <w:ins w:id="130" w:author="Юрий" w:date="2020-12-14T21:59:00Z">
        <w:r w:rsidRPr="000A5A6C">
          <w:rPr>
            <w:highlight w:val="yellow"/>
            <w:rPrChange w:id="131" w:author="Юрий" w:date="2020-12-14T22:01:00Z">
              <w:rPr>
                <w:sz w:val="24"/>
                <w:szCs w:val="24"/>
              </w:rPr>
            </w:rPrChange>
          </w:rPr>
          <w:t>фасовке</w:t>
        </w:r>
      </w:ins>
      <w:ins w:id="132" w:author="Юрий" w:date="2020-12-14T22:00:00Z">
        <w:r w:rsidRPr="000A5A6C">
          <w:rPr>
            <w:highlight w:val="yellow"/>
            <w:rPrChange w:id="133" w:author="Юрий" w:date="2020-12-14T22:01:00Z">
              <w:rPr>
                <w:sz w:val="24"/>
                <w:szCs w:val="24"/>
              </w:rPr>
            </w:rPrChange>
          </w:rPr>
          <w:t xml:space="preserve"> Товаров в потребительскую упаковку</w:t>
        </w:r>
      </w:ins>
      <w:ins w:id="134" w:author="Юрий" w:date="2020-12-15T08:33:00Z">
        <w:r w:rsidR="00E5487F">
          <w:rPr>
            <w:highlight w:val="yellow"/>
          </w:rPr>
          <w:t xml:space="preserve"> и объёмах Товаров по таким договорам</w:t>
        </w:r>
      </w:ins>
      <w:ins w:id="135" w:author="Юрий" w:date="2020-12-14T22:01:00Z">
        <w:r w:rsidRPr="000A5A6C">
          <w:rPr>
            <w:highlight w:val="yellow"/>
            <w:rPrChange w:id="136" w:author="Юрий" w:date="2020-12-14T22:01:00Z">
              <w:rPr>
                <w:sz w:val="24"/>
                <w:szCs w:val="24"/>
              </w:rPr>
            </w:rPrChange>
          </w:rPr>
          <w:t>.</w:t>
        </w:r>
      </w:ins>
      <w:ins w:id="137" w:author="Юрий" w:date="2020-12-14T21:59:00Z">
        <w:r w:rsidR="005F708D">
          <w:t xml:space="preserve">  </w:t>
        </w:r>
      </w:ins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t>4.2. </w:t>
      </w:r>
      <w:r w:rsidR="00683656">
        <w:t>Для Организаций торговли</w:t>
      </w:r>
      <w:ins w:id="138" w:author="Юрий" w:date="2020-12-14T21:49:00Z">
        <w:r w:rsidR="00B50B18">
          <w:t>,</w:t>
        </w:r>
        <w:r w:rsidR="00B50B18" w:rsidRPr="00B50B18">
          <w:t xml:space="preserve"> </w:t>
        </w:r>
        <w:r w:rsidR="00B50B18">
          <w:t>Производителей и Сервисных компаний</w:t>
        </w:r>
      </w:ins>
      <w:r w:rsidR="00683656">
        <w:t>, присоединяющихся к настоящему Соглашению</w:t>
      </w:r>
      <w:r>
        <w:rPr>
          <w:color w:val="000000"/>
        </w:rPr>
        <w:t xml:space="preserve">, </w:t>
      </w:r>
      <w:r w:rsidR="00683656">
        <w:rPr>
          <w:color w:val="000000"/>
        </w:rPr>
        <w:t xml:space="preserve">настоящее </w:t>
      </w:r>
      <w:r>
        <w:rPr>
          <w:color w:val="000000"/>
        </w:rPr>
        <w:t xml:space="preserve">Соглашение вступает в силу с даты получения </w:t>
      </w:r>
      <w:r w:rsidR="00BC6E41">
        <w:rPr>
          <w:color w:val="000000"/>
        </w:rPr>
        <w:t xml:space="preserve">Министерством </w:t>
      </w:r>
      <w:r w:rsidR="00073067">
        <w:rPr>
          <w:color w:val="000000"/>
        </w:rPr>
        <w:t>промышленности и торговли</w:t>
      </w:r>
      <w:r w:rsidR="00BC6E41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документа о присоединении, составляемого по форме, приведенной</w:t>
      </w:r>
      <w:r w:rsidR="00BC6E41">
        <w:rPr>
          <w:color w:val="000000"/>
        </w:rPr>
        <w:t xml:space="preserve"> в Приложении </w:t>
      </w:r>
      <w:r>
        <w:rPr>
          <w:color w:val="000000"/>
        </w:rPr>
        <w:t>к настоящему Соглашению.</w:t>
      </w: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t>4.</w:t>
      </w:r>
      <w:r w:rsidR="00BC6E41">
        <w:rPr>
          <w:color w:val="000000"/>
        </w:rPr>
        <w:t>3</w:t>
      </w:r>
      <w:r>
        <w:rPr>
          <w:color w:val="000000"/>
        </w:rPr>
        <w:t>. В целях единообразного применения положений настоящего Соглашения присоединившиеся Организации торговли</w:t>
      </w:r>
      <w:ins w:id="139" w:author="Юрий" w:date="2020-12-14T21:49:00Z">
        <w:r w:rsidR="00B50B18" w:rsidRPr="00B50B18">
          <w:t xml:space="preserve"> </w:t>
        </w:r>
        <w:r w:rsidR="00B50B18">
          <w:t>Производители и Сервисные компании</w:t>
        </w:r>
      </w:ins>
      <w:r>
        <w:rPr>
          <w:color w:val="000000"/>
        </w:rPr>
        <w:t xml:space="preserve"> считаются подписавшими настоящее Соглашение.</w:t>
      </w: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lastRenderedPageBreak/>
        <w:t>4.</w:t>
      </w:r>
      <w:r w:rsidR="00BC6E41">
        <w:rPr>
          <w:color w:val="000000"/>
        </w:rPr>
        <w:t>4</w:t>
      </w:r>
      <w:r>
        <w:rPr>
          <w:color w:val="000000"/>
        </w:rPr>
        <w:t>. Любая Организация торговли</w:t>
      </w:r>
      <w:ins w:id="140" w:author="Юрий" w:date="2020-12-14T21:50:00Z">
        <w:r w:rsidR="00B50B18">
          <w:rPr>
            <w:color w:val="000000"/>
          </w:rPr>
          <w:t>,</w:t>
        </w:r>
      </w:ins>
      <w:r>
        <w:rPr>
          <w:color w:val="000000"/>
        </w:rPr>
        <w:t xml:space="preserve"> </w:t>
      </w:r>
      <w:ins w:id="141" w:author="Юрий" w:date="2020-12-14T21:50:00Z">
        <w:r w:rsidR="00B50B18">
          <w:t>Производитель или Сервисная компания</w:t>
        </w:r>
        <w:r w:rsidR="00B50B18">
          <w:rPr>
            <w:color w:val="000000"/>
          </w:rPr>
          <w:t xml:space="preserve"> </w:t>
        </w:r>
      </w:ins>
      <w:r>
        <w:rPr>
          <w:color w:val="000000"/>
        </w:rPr>
        <w:t xml:space="preserve">может выйти из настоящего Соглашения путем </w:t>
      </w:r>
      <w:r w:rsidRPr="00BD0627">
        <w:rPr>
          <w:color w:val="000000"/>
        </w:rPr>
        <w:t xml:space="preserve">направления </w:t>
      </w:r>
      <w:r w:rsidR="00BC6E41">
        <w:rPr>
          <w:color w:val="000000"/>
        </w:rPr>
        <w:t xml:space="preserve">в Министерство </w:t>
      </w:r>
      <w:r w:rsidR="006D257D">
        <w:rPr>
          <w:color w:val="000000"/>
        </w:rPr>
        <w:t>промышленности и торговли</w:t>
      </w:r>
      <w:r w:rsidR="00BC6E41">
        <w:rPr>
          <w:color w:val="000000"/>
        </w:rPr>
        <w:t xml:space="preserve"> Российской Федерации</w:t>
      </w:r>
      <w:r w:rsidRPr="00BD0627">
        <w:rPr>
          <w:color w:val="000000"/>
        </w:rPr>
        <w:t xml:space="preserve"> уведомления о выходе из настоящего Соглашения.</w:t>
      </w:r>
      <w:r>
        <w:rPr>
          <w:color w:val="000000"/>
        </w:rPr>
        <w:t xml:space="preserve"> </w:t>
      </w: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t>4.</w:t>
      </w:r>
      <w:r w:rsidR="00BC6E41">
        <w:rPr>
          <w:color w:val="000000"/>
        </w:rPr>
        <w:t>5</w:t>
      </w:r>
      <w:r>
        <w:rPr>
          <w:color w:val="000000"/>
        </w:rPr>
        <w:t>. Действие настоящего Соглашения прекращается в отношении вышедших из настоящего Соглашения Организации торговли</w:t>
      </w:r>
      <w:ins w:id="142" w:author="Юрий" w:date="2020-12-14T21:50:00Z">
        <w:r w:rsidR="00B50B18">
          <w:rPr>
            <w:color w:val="000000"/>
          </w:rPr>
          <w:t xml:space="preserve">. </w:t>
        </w:r>
      </w:ins>
      <w:r>
        <w:rPr>
          <w:color w:val="000000"/>
        </w:rPr>
        <w:t>Производителя</w:t>
      </w:r>
      <w:ins w:id="143" w:author="Юрий" w:date="2020-12-14T21:51:00Z">
        <w:r w:rsidR="00B50B18" w:rsidRPr="00B50B18">
          <w:t xml:space="preserve"> </w:t>
        </w:r>
        <w:r w:rsidR="00B50B18">
          <w:t>или Сервисной  компании</w:t>
        </w:r>
      </w:ins>
      <w:r>
        <w:rPr>
          <w:color w:val="000000"/>
        </w:rPr>
        <w:t xml:space="preserve"> по истечении 10 календарных дней с даты получения </w:t>
      </w:r>
      <w:r w:rsidR="006D257D">
        <w:rPr>
          <w:color w:val="000000"/>
        </w:rPr>
        <w:t>Министерством промышленности и торговли Российской Федерации</w:t>
      </w:r>
      <w:r>
        <w:rPr>
          <w:color w:val="000000"/>
        </w:rPr>
        <w:t xml:space="preserve"> уведомления, указанного в пункте 4.</w:t>
      </w:r>
      <w:r w:rsidR="00BC6E41">
        <w:rPr>
          <w:color w:val="000000"/>
        </w:rPr>
        <w:t>4</w:t>
      </w:r>
      <w:r>
        <w:rPr>
          <w:color w:val="000000"/>
        </w:rPr>
        <w:t xml:space="preserve"> Соглашения</w:t>
      </w:r>
      <w:r w:rsidR="00683656">
        <w:rPr>
          <w:color w:val="000000"/>
        </w:rPr>
        <w:t>, за исключением случая, указанного в пункте 2.3 Соглашения</w:t>
      </w:r>
      <w:r>
        <w:rPr>
          <w:color w:val="000000"/>
        </w:rPr>
        <w:t>.</w:t>
      </w:r>
    </w:p>
    <w:p w:rsidR="00F43634" w:rsidRDefault="00683656" w:rsidP="007B213E">
      <w:pPr>
        <w:pStyle w:val="a7"/>
        <w:spacing w:before="240" w:after="120" w:line="274" w:lineRule="auto"/>
      </w:pPr>
      <w:r>
        <w:t xml:space="preserve">Статья </w:t>
      </w:r>
      <w:r w:rsidR="00014D4B">
        <w:t>5</w:t>
      </w:r>
      <w:r w:rsidR="00F43634">
        <w:t>. Заключительные положения</w:t>
      </w:r>
    </w:p>
    <w:p w:rsidR="00F43634" w:rsidRDefault="00F43634" w:rsidP="00F43634">
      <w:pPr>
        <w:pStyle w:val="a6"/>
        <w:spacing w:line="274" w:lineRule="auto"/>
      </w:pPr>
      <w:r>
        <w:t>5.1. </w:t>
      </w:r>
      <w:r w:rsidRPr="0011273E">
        <w:t>Споры и разногласия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</w:p>
    <w:p w:rsidR="00F43634" w:rsidRDefault="00F43634" w:rsidP="00F43634">
      <w:pPr>
        <w:pStyle w:val="a6"/>
        <w:spacing w:line="274" w:lineRule="auto"/>
      </w:pPr>
      <w:r>
        <w:t xml:space="preserve">5.2. Настоящее </w:t>
      </w:r>
      <w:r w:rsidRPr="0011273E">
        <w:t xml:space="preserve">Соглашение </w:t>
      </w:r>
      <w:r>
        <w:t xml:space="preserve">совершено </w:t>
      </w:r>
      <w:r w:rsidR="00683656">
        <w:t>15 декабря</w:t>
      </w:r>
      <w:r w:rsidRPr="0011273E">
        <w:t xml:space="preserve"> </w:t>
      </w:r>
      <w:r>
        <w:t>20</w:t>
      </w:r>
      <w:r w:rsidR="00DC215B">
        <w:t>20</w:t>
      </w:r>
      <w:r>
        <w:t xml:space="preserve"> года</w:t>
      </w:r>
      <w:r w:rsidDel="00571CD4">
        <w:t xml:space="preserve"> </w:t>
      </w:r>
      <w:r>
        <w:t xml:space="preserve">в г. Москве </w:t>
      </w:r>
      <w:r w:rsidRPr="0011273E">
        <w:t xml:space="preserve">в </w:t>
      </w:r>
      <w:r w:rsidR="00DC215B">
        <w:t>одном</w:t>
      </w:r>
      <w:r>
        <w:t xml:space="preserve"> </w:t>
      </w:r>
      <w:r w:rsidRPr="0011273E">
        <w:t>экземпляр</w:t>
      </w:r>
      <w:r w:rsidR="00DC215B">
        <w:t>ах</w:t>
      </w:r>
      <w:r>
        <w:t>, котор</w:t>
      </w:r>
      <w:r w:rsidR="00DC215B">
        <w:t>ое</w:t>
      </w:r>
      <w:r>
        <w:t xml:space="preserve"> хран</w:t>
      </w:r>
      <w:r w:rsidR="00DC215B">
        <w:t>ится</w:t>
      </w:r>
      <w:r>
        <w:t xml:space="preserve"> </w:t>
      </w:r>
      <w:r w:rsidR="00DC215B">
        <w:t xml:space="preserve">в Министерстве </w:t>
      </w:r>
      <w:r w:rsidR="006D257D">
        <w:rPr>
          <w:color w:val="000000"/>
        </w:rPr>
        <w:t>промышленности и торговли</w:t>
      </w:r>
      <w:r w:rsidR="00DC215B">
        <w:t xml:space="preserve"> Российской Федерации</w:t>
      </w:r>
      <w:r w:rsidRPr="0011273E">
        <w:t>.</w:t>
      </w:r>
    </w:p>
    <w:p w:rsidR="00F43634" w:rsidRPr="00FE3C43" w:rsidRDefault="00F43634" w:rsidP="00F43634">
      <w:pPr>
        <w:pStyle w:val="a6"/>
        <w:spacing w:line="274" w:lineRule="auto"/>
      </w:pPr>
      <w:r w:rsidRPr="00FE3C43">
        <w:t>5.3. </w:t>
      </w:r>
      <w:r w:rsidR="00DC215B">
        <w:rPr>
          <w:color w:val="000000"/>
        </w:rPr>
        <w:t xml:space="preserve">Министерство </w:t>
      </w:r>
      <w:r w:rsidR="006D257D">
        <w:rPr>
          <w:color w:val="000000"/>
        </w:rPr>
        <w:t xml:space="preserve">промышленности и торговли </w:t>
      </w:r>
      <w:r w:rsidR="00DC215B">
        <w:rPr>
          <w:color w:val="000000"/>
        </w:rPr>
        <w:t>Российской Федерации</w:t>
      </w:r>
      <w:r w:rsidRPr="00FE3C43">
        <w:t>:</w:t>
      </w:r>
    </w:p>
    <w:p w:rsidR="00F43634" w:rsidRPr="00FE3C43" w:rsidRDefault="00F43634" w:rsidP="00F43634">
      <w:pPr>
        <w:pStyle w:val="a6"/>
        <w:spacing w:line="274" w:lineRule="auto"/>
        <w:ind w:firstLineChars="253"/>
      </w:pPr>
      <w:r w:rsidRPr="00FE3C43">
        <w:t xml:space="preserve">а) выдает заверенные копии </w:t>
      </w:r>
      <w:r>
        <w:t>настоящего Соглашения</w:t>
      </w:r>
      <w:r w:rsidRPr="00FE3C43">
        <w:t xml:space="preserve"> подписавшим настоящее Соглашени</w:t>
      </w:r>
      <w:r>
        <w:t>е Сторонам</w:t>
      </w:r>
      <w:r w:rsidRPr="00FE3C43">
        <w:t>;</w:t>
      </w:r>
    </w:p>
    <w:p w:rsidR="00F43634" w:rsidRPr="00FE3C43" w:rsidRDefault="00F43634" w:rsidP="00F43634">
      <w:pPr>
        <w:pStyle w:val="a6"/>
        <w:spacing w:line="274" w:lineRule="auto"/>
        <w:ind w:firstLineChars="253"/>
      </w:pPr>
      <w:r w:rsidRPr="00FE3C43">
        <w:t>б) регистрирует документы о присоединении к настоящему Соглашению и уведомления о выходе из него</w:t>
      </w:r>
      <w:r w:rsidR="00CF3E9F">
        <w:t>, ведет реестр присоединившихся к соглашению лиц</w:t>
      </w:r>
      <w:r w:rsidRPr="00FE3C43">
        <w:t>;</w:t>
      </w:r>
    </w:p>
    <w:p w:rsidR="00F43634" w:rsidRDefault="00F43634" w:rsidP="00F43634">
      <w:pPr>
        <w:pStyle w:val="a6"/>
        <w:spacing w:line="274" w:lineRule="auto"/>
        <w:ind w:firstLineChars="253"/>
      </w:pPr>
      <w:r w:rsidRPr="00FE3C43">
        <w:t>в) информирует Стороны, подписавшие настоящее Соглашение, и присоединившиеся к настоящему</w:t>
      </w:r>
      <w:r>
        <w:t xml:space="preserve"> Соглашению</w:t>
      </w:r>
      <w:r w:rsidRPr="00FE3C43">
        <w:t xml:space="preserve"> Организации торговли и Производителей о каждых последующих присоединившихся к настоящему Соглашению или вышедших из настоящего Соглашения Организациях торговли</w:t>
      </w:r>
      <w:ins w:id="144" w:author="Юрий" w:date="2020-12-14T21:51:00Z">
        <w:r w:rsidR="00B50B18">
          <w:t>,</w:t>
        </w:r>
      </w:ins>
      <w:r w:rsidRPr="00FE3C43">
        <w:t xml:space="preserve"> Производителях </w:t>
      </w:r>
      <w:ins w:id="145" w:author="Юрий" w:date="2020-12-14T21:51:00Z">
        <w:r w:rsidR="00B50B18">
          <w:t>или Сервисных компания</w:t>
        </w:r>
      </w:ins>
      <w:ins w:id="146" w:author="Юрий" w:date="2020-12-14T21:52:00Z">
        <w:r w:rsidR="00B50B18">
          <w:t>х</w:t>
        </w:r>
      </w:ins>
      <w:ins w:id="147" w:author="Юрий" w:date="2020-12-14T21:51:00Z">
        <w:r w:rsidR="00B50B18">
          <w:rPr>
            <w:color w:val="000000"/>
          </w:rPr>
          <w:t xml:space="preserve"> </w:t>
        </w:r>
      </w:ins>
      <w:r w:rsidRPr="00FE3C43">
        <w:t>не позднее</w:t>
      </w:r>
      <w:r>
        <w:t xml:space="preserve"> 5 календарных</w:t>
      </w:r>
      <w:r w:rsidRPr="00FE3C43">
        <w:t xml:space="preserve"> дней с момента получения документа о присоединении к настоящему Соглашению или уведомления о </w:t>
      </w:r>
      <w:r w:rsidR="0096682E">
        <w:t>выходе из настоящего Соглашения;</w:t>
      </w:r>
    </w:p>
    <w:p w:rsidR="0096682E" w:rsidRDefault="0096682E" w:rsidP="0096682E">
      <w:pPr>
        <w:pStyle w:val="a6"/>
        <w:spacing w:line="274" w:lineRule="auto"/>
        <w:ind w:firstLineChars="253"/>
      </w:pPr>
      <w:r>
        <w:t>г</w:t>
      </w:r>
      <w:r w:rsidRPr="00FE3C43">
        <w:t xml:space="preserve">) информирует </w:t>
      </w:r>
      <w:r>
        <w:t xml:space="preserve">Федеральную антимонопольную службу о </w:t>
      </w:r>
      <w:r w:rsidRPr="00FE3C43">
        <w:t>подписавши</w:t>
      </w:r>
      <w:r>
        <w:t>х</w:t>
      </w:r>
      <w:r w:rsidRPr="00FE3C43">
        <w:t xml:space="preserve"> настоящее Соглашение, и присоединившиеся к настоящему</w:t>
      </w:r>
      <w:r>
        <w:t xml:space="preserve"> Соглашению Организациях торговли</w:t>
      </w:r>
      <w:ins w:id="148" w:author="Юрий" w:date="2020-12-14T21:52:00Z">
        <w:r w:rsidR="00B50B18">
          <w:t>,</w:t>
        </w:r>
      </w:ins>
      <w:r>
        <w:t xml:space="preserve"> Производителях</w:t>
      </w:r>
      <w:ins w:id="149" w:author="Юрий" w:date="2020-12-14T21:52:00Z">
        <w:r w:rsidR="00B50B18">
          <w:t xml:space="preserve"> или Сервисных компаниях</w:t>
        </w:r>
      </w:ins>
      <w:r>
        <w:t xml:space="preserve"> а также</w:t>
      </w:r>
      <w:r w:rsidRPr="00FE3C43">
        <w:t xml:space="preserve"> о каждых последующих присоединившихся к настоящему Соглашению или вышедших из настоящего Соглашения Организациях торговли</w:t>
      </w:r>
      <w:ins w:id="150" w:author="Юрий" w:date="2020-12-14T21:52:00Z">
        <w:r w:rsidR="00B50B18">
          <w:t>,</w:t>
        </w:r>
        <w:r w:rsidR="00B50B18" w:rsidRPr="00B50B18">
          <w:t xml:space="preserve"> </w:t>
        </w:r>
        <w:r w:rsidR="00B50B18">
          <w:t>Производителях или Сервисных компаниях</w:t>
        </w:r>
      </w:ins>
      <w:r w:rsidRPr="00FE3C43">
        <w:t xml:space="preserve"> не позднее</w:t>
      </w:r>
      <w:r>
        <w:t xml:space="preserve"> 5 календарных</w:t>
      </w:r>
      <w:r w:rsidRPr="00FE3C43">
        <w:t xml:space="preserve"> дней с момента получения документа о присоединении к настоящему Соглашению или уведомления о выходе из настоящего Соглашения.</w:t>
      </w:r>
    </w:p>
    <w:p w:rsidR="0096682E" w:rsidRDefault="0096682E" w:rsidP="00F43634">
      <w:pPr>
        <w:pStyle w:val="a6"/>
        <w:spacing w:line="274" w:lineRule="auto"/>
        <w:ind w:firstLineChars="253"/>
      </w:pP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  <w:pageBreakBefore/>
        <w:ind w:firstLine="709"/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 </w:t>
      </w:r>
    </w:p>
    <w:p w:rsidR="00F43634" w:rsidRDefault="00F43634" w:rsidP="00F43634">
      <w:pPr>
        <w:pStyle w:val="a6"/>
        <w:ind w:firstLine="0"/>
        <w:jc w:val="center"/>
        <w:rPr>
          <w:b/>
        </w:rPr>
      </w:pPr>
      <w:r>
        <w:rPr>
          <w:b/>
        </w:rPr>
        <w:t>ПРИМЕРНАЯ ФОРМА</w:t>
      </w:r>
      <w:r>
        <w:rPr>
          <w:b/>
        </w:rPr>
        <w:br/>
        <w:t>документа о присоединении к Соглашению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>
        <w:rPr>
          <w:i/>
        </w:rPr>
        <w:t>Бланк организации</w:t>
      </w:r>
    </w:p>
    <w:p w:rsidR="00F43634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/>
      </w:tblPr>
      <w:tblGrid>
        <w:gridCol w:w="5245"/>
        <w:gridCol w:w="1134"/>
        <w:gridCol w:w="2977"/>
      </w:tblGrid>
      <w:tr w:rsidR="00F43634" w:rsidTr="00B74B09">
        <w:tc>
          <w:tcPr>
            <w:tcW w:w="5245" w:type="dxa"/>
            <w:shd w:val="clear" w:color="auto" w:fill="auto"/>
          </w:tcPr>
          <w:p w:rsidR="00F43634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</w:pPr>
            <w: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</w:pPr>
          </w:p>
        </w:tc>
      </w:tr>
      <w:tr w:rsidR="00F43634" w:rsidTr="00B74B09">
        <w:tc>
          <w:tcPr>
            <w:tcW w:w="5245" w:type="dxa"/>
            <w:shd w:val="clear" w:color="auto" w:fill="auto"/>
          </w:tcPr>
          <w:p w:rsidR="00F43634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  <w:r w:rsidRPr="0031542D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F43634" w:rsidRDefault="00F43634" w:rsidP="00F43634">
      <w:pPr>
        <w:pStyle w:val="a6"/>
        <w:ind w:firstLineChars="253"/>
      </w:pPr>
      <w:r>
        <w:t>_____________________________________________________________</w:t>
      </w:r>
    </w:p>
    <w:p w:rsidR="00F43634" w:rsidRDefault="00F43634" w:rsidP="00F43634">
      <w:pPr>
        <w:pStyle w:val="a6"/>
        <w:ind w:firstLineChars="253"/>
      </w:pPr>
      <w:r>
        <w:t>_____________________________________________________________,</w:t>
      </w:r>
    </w:p>
    <w:p w:rsidR="00F43634" w:rsidRDefault="00F43634" w:rsidP="00F43634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  <w:r>
        <w:t xml:space="preserve">руководствуясь пунктами 4.1 и 4.2 Соглашения о принятии мер </w:t>
      </w:r>
      <w:r w:rsidR="00DC215B" w:rsidRPr="00DC215B">
        <w:t xml:space="preserve">по </w:t>
      </w:r>
      <w:r w:rsidR="00615609">
        <w:t>стабилизации</w:t>
      </w:r>
      <w:r w:rsidR="00615609" w:rsidRPr="00DC215B">
        <w:t xml:space="preserve"> </w:t>
      </w:r>
      <w:r w:rsidR="00DC215B" w:rsidRPr="00DC215B">
        <w:t>цен на сахар</w:t>
      </w:r>
      <w:r w:rsidR="00073067">
        <w:t>-</w:t>
      </w:r>
      <w:r w:rsidR="00DC215B" w:rsidRPr="00DC215B">
        <w:t>песок</w:t>
      </w:r>
      <w:r w:rsidRPr="00822DA6">
        <w:t xml:space="preserve">, заключенного </w:t>
      </w:r>
      <w:r>
        <w:t>«_____» ___________</w:t>
      </w:r>
      <w:r w:rsidRPr="00822DA6">
        <w:t xml:space="preserve"> </w:t>
      </w:r>
      <w:r w:rsidRPr="001A3CC6">
        <w:t>20</w:t>
      </w:r>
      <w:r w:rsidR="00DC215B">
        <w:t>20</w:t>
      </w:r>
      <w:r w:rsidRPr="00560DDC">
        <w:t xml:space="preserve"> </w:t>
      </w:r>
      <w:r w:rsidRPr="00822DA6">
        <w:t xml:space="preserve">года </w:t>
      </w:r>
      <w:r>
        <w:t>будучи организацией, осуществляющей ______________________</w:t>
      </w:r>
      <w:r w:rsidR="00DC215B">
        <w:t>____________</w:t>
      </w:r>
      <w:r>
        <w:t>____,</w:t>
      </w:r>
      <w:r w:rsidR="00DC215B">
        <w:t xml:space="preserve"> </w:t>
      </w:r>
    </w:p>
    <w:p w:rsidR="00F43634" w:rsidRDefault="00F43634" w:rsidP="00F43634">
      <w:pPr>
        <w:pStyle w:val="a6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DC21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(торговлю </w:t>
      </w:r>
      <w:r>
        <w:t xml:space="preserve">______________________________, и отвечающей требованиям данного </w:t>
      </w:r>
    </w:p>
    <w:p w:rsidR="00F43634" w:rsidRDefault="00F43634" w:rsidP="00F43634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или производство </w:t>
      </w:r>
      <w:r w:rsidR="00DC215B">
        <w:rPr>
          <w:sz w:val="20"/>
          <w:szCs w:val="20"/>
        </w:rPr>
        <w:t>сахар</w:t>
      </w:r>
      <w:r w:rsidR="00073067">
        <w:rPr>
          <w:sz w:val="20"/>
          <w:szCs w:val="20"/>
        </w:rPr>
        <w:t>а-</w:t>
      </w:r>
      <w:r w:rsidR="00DC215B">
        <w:rPr>
          <w:sz w:val="20"/>
          <w:szCs w:val="20"/>
        </w:rPr>
        <w:t>песк</w:t>
      </w:r>
      <w:r w:rsidR="00073067">
        <w:rPr>
          <w:sz w:val="20"/>
          <w:szCs w:val="20"/>
        </w:rPr>
        <w:t>а</w:t>
      </w:r>
    </w:p>
    <w:p w:rsidR="00F43634" w:rsidRDefault="00F43634" w:rsidP="00F43634">
      <w:pPr>
        <w:pStyle w:val="a6"/>
        <w:ind w:firstLine="0"/>
      </w:pPr>
      <w:r>
        <w:t>Соглашения,</w:t>
      </w:r>
    </w:p>
    <w:p w:rsidR="00F43634" w:rsidRDefault="00F43634" w:rsidP="00F43634">
      <w:pPr>
        <w:pStyle w:val="a6"/>
      </w:pPr>
      <w:r>
        <w:t>понимая значение всех положений данного Соглашения,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  <w:r>
        <w:t>решило(а):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  <w:r>
        <w:t xml:space="preserve">Присоединиться к Соглашению о принятии мер по стабилизации цен на </w:t>
      </w:r>
      <w:r w:rsidR="00073067">
        <w:t>сахар-</w:t>
      </w:r>
      <w:r w:rsidR="00DC215B">
        <w:t>песок</w:t>
      </w:r>
      <w:r w:rsidDel="00560DDC">
        <w:t xml:space="preserve"> </w:t>
      </w:r>
      <w:r>
        <w:t>«_____» ___________</w:t>
      </w:r>
      <w:r w:rsidRPr="00560DDC">
        <w:t xml:space="preserve"> 20</w:t>
      </w:r>
      <w:r w:rsidR="00DC215B">
        <w:t>__</w:t>
      </w:r>
      <w:r w:rsidRPr="00560DDC">
        <w:t xml:space="preserve"> года</w:t>
      </w:r>
      <w:r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</w:p>
    <w:tbl>
      <w:tblPr>
        <w:tblW w:w="0" w:type="auto"/>
        <w:tblInd w:w="108" w:type="dxa"/>
        <w:tblLook w:val="00A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F43634" w:rsidTr="00B74B09">
        <w:tc>
          <w:tcPr>
            <w:tcW w:w="4395" w:type="dxa"/>
            <w:gridSpan w:val="2"/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left"/>
            </w:pPr>
            <w:r>
              <w:t xml:space="preserve">Руководитель организации </w:t>
            </w:r>
          </w:p>
          <w:p w:rsidR="00F43634" w:rsidRDefault="00F43634" w:rsidP="00B74B09">
            <w:pPr>
              <w:pStyle w:val="a6"/>
              <w:ind w:firstLine="0"/>
              <w:jc w:val="left"/>
            </w:pPr>
            <w:r>
              <w:t xml:space="preserve">или иное уполномоченное лицо </w:t>
            </w:r>
          </w:p>
          <w:p w:rsidR="00F43634" w:rsidRDefault="00F43634" w:rsidP="00B74B09">
            <w:pPr>
              <w:pStyle w:val="a6"/>
              <w:ind w:firstLine="0"/>
              <w:jc w:val="left"/>
            </w:pPr>
            <w: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Default="00F43634" w:rsidP="00B74B09">
            <w:pPr>
              <w:pStyle w:val="a6"/>
              <w:ind w:firstLine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</w:tc>
      </w:tr>
      <w:tr w:rsidR="00F43634" w:rsidRPr="0031542D" w:rsidTr="00B74B09">
        <w:tc>
          <w:tcPr>
            <w:tcW w:w="4395" w:type="dxa"/>
            <w:gridSpan w:val="2"/>
            <w:shd w:val="clear" w:color="auto" w:fill="auto"/>
          </w:tcPr>
          <w:p w:rsidR="00F43634" w:rsidRPr="0031542D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31542D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B74B09">
        <w:tc>
          <w:tcPr>
            <w:tcW w:w="283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1A3CC6" w:rsidRDefault="00F43634" w:rsidP="00F43634">
      <w:pPr>
        <w:pStyle w:val="a6"/>
        <w:rPr>
          <w:sz w:val="20"/>
          <w:szCs w:val="20"/>
        </w:rPr>
      </w:pPr>
    </w:p>
    <w:p w:rsidR="00F43634" w:rsidRDefault="00F43634" w:rsidP="00F43634">
      <w:pPr>
        <w:pStyle w:val="a6"/>
      </w:pPr>
    </w:p>
    <w:p w:rsidR="001A6420" w:rsidRDefault="001A6420"/>
    <w:sectPr w:rsidR="001A6420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1" w:author="Юрий" w:date="2020-12-14T21:53:00Z" w:initials="Ю">
    <w:p w:rsidR="00594DC3" w:rsidRDefault="00594DC3">
      <w:pPr>
        <w:pStyle w:val="ab"/>
      </w:pPr>
      <w:r>
        <w:rPr>
          <w:rStyle w:val="aa"/>
        </w:rPr>
        <w:annotationRef/>
      </w:r>
      <w:r>
        <w:t>запарковано</w:t>
      </w:r>
    </w:p>
  </w:comment>
  <w:comment w:id="113" w:author="Юрий" w:date="2020-12-14T21:53:00Z" w:initials="Ю">
    <w:p w:rsidR="00907741" w:rsidRDefault="00907741">
      <w:pPr>
        <w:pStyle w:val="ab"/>
      </w:pPr>
      <w:r>
        <w:rPr>
          <w:rStyle w:val="aa"/>
        </w:rPr>
        <w:annotationRef/>
      </w:r>
      <w:r>
        <w:t>ижидаем предложения Союзроссахара по объёму и порядку рапсределения объёмов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EB5EA4" w15:done="0"/>
  <w15:commentEx w15:paraId="549A6410" w15:done="0"/>
  <w15:commentEx w15:paraId="41FD9347" w15:done="0"/>
  <w15:commentEx w15:paraId="3807DFFD" w15:done="0"/>
  <w15:commentEx w15:paraId="2128B48B" w15:done="0"/>
  <w15:commentEx w15:paraId="31A304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0A" w:rsidRDefault="009E410A">
      <w:r>
        <w:separator/>
      </w:r>
    </w:p>
  </w:endnote>
  <w:endnote w:type="continuationSeparator" w:id="1">
    <w:p w:rsidR="009E410A" w:rsidRDefault="009E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0A" w:rsidRDefault="009E410A">
      <w:r>
        <w:separator/>
      </w:r>
    </w:p>
  </w:footnote>
  <w:footnote w:type="continuationSeparator" w:id="1">
    <w:p w:rsidR="009E410A" w:rsidRDefault="009E4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E" w:rsidRDefault="000A5A6C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E" w:rsidRDefault="000A5A6C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F72">
      <w:rPr>
        <w:rStyle w:val="a5"/>
        <w:noProof/>
      </w:rPr>
      <w:t>8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хненко Роман Николаевич">
    <w15:presenceInfo w15:providerId="AD" w15:userId="S-1-5-21-564074959-1810644771-7473742-6917"/>
  </w15:person>
  <w15:person w15:author="Храмайкова Юлия Александровна">
    <w15:presenceInfo w15:providerId="AD" w15:userId="S-1-5-21-564074959-1810644771-7473742-76588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34"/>
    <w:rsid w:val="00010DEE"/>
    <w:rsid w:val="00012372"/>
    <w:rsid w:val="00012A8E"/>
    <w:rsid w:val="000143AB"/>
    <w:rsid w:val="00014D4B"/>
    <w:rsid w:val="00047614"/>
    <w:rsid w:val="0006461D"/>
    <w:rsid w:val="00073067"/>
    <w:rsid w:val="00080C17"/>
    <w:rsid w:val="000A5A6C"/>
    <w:rsid w:val="000A6BBA"/>
    <w:rsid w:val="000B1050"/>
    <w:rsid w:val="000C500E"/>
    <w:rsid w:val="00130852"/>
    <w:rsid w:val="00146CBE"/>
    <w:rsid w:val="00164733"/>
    <w:rsid w:val="00176E78"/>
    <w:rsid w:val="00191DE0"/>
    <w:rsid w:val="001A2BAA"/>
    <w:rsid w:val="001A6420"/>
    <w:rsid w:val="001D18C0"/>
    <w:rsid w:val="0020047D"/>
    <w:rsid w:val="00217C82"/>
    <w:rsid w:val="00240C9E"/>
    <w:rsid w:val="002718CD"/>
    <w:rsid w:val="002B5B34"/>
    <w:rsid w:val="002F35A0"/>
    <w:rsid w:val="002F650F"/>
    <w:rsid w:val="00312EB6"/>
    <w:rsid w:val="00321FA0"/>
    <w:rsid w:val="00325AE1"/>
    <w:rsid w:val="0033697C"/>
    <w:rsid w:val="00352E71"/>
    <w:rsid w:val="00355BC9"/>
    <w:rsid w:val="00392FFC"/>
    <w:rsid w:val="003B4244"/>
    <w:rsid w:val="003D565B"/>
    <w:rsid w:val="003E26D8"/>
    <w:rsid w:val="003F59F9"/>
    <w:rsid w:val="00415533"/>
    <w:rsid w:val="004657E8"/>
    <w:rsid w:val="00471629"/>
    <w:rsid w:val="004906D3"/>
    <w:rsid w:val="004B43DE"/>
    <w:rsid w:val="004D15FD"/>
    <w:rsid w:val="004E1F32"/>
    <w:rsid w:val="0053761B"/>
    <w:rsid w:val="00594DC3"/>
    <w:rsid w:val="005A12CE"/>
    <w:rsid w:val="005F708D"/>
    <w:rsid w:val="00615609"/>
    <w:rsid w:val="006411A7"/>
    <w:rsid w:val="00663DC6"/>
    <w:rsid w:val="00683656"/>
    <w:rsid w:val="006D09C7"/>
    <w:rsid w:val="006D257D"/>
    <w:rsid w:val="006F641D"/>
    <w:rsid w:val="0073028B"/>
    <w:rsid w:val="0079104D"/>
    <w:rsid w:val="007B213E"/>
    <w:rsid w:val="007B4F72"/>
    <w:rsid w:val="00810CE4"/>
    <w:rsid w:val="008371D5"/>
    <w:rsid w:val="008521C4"/>
    <w:rsid w:val="00883533"/>
    <w:rsid w:val="00894807"/>
    <w:rsid w:val="008C2257"/>
    <w:rsid w:val="008E73E1"/>
    <w:rsid w:val="0090469B"/>
    <w:rsid w:val="00907741"/>
    <w:rsid w:val="00937B49"/>
    <w:rsid w:val="00957427"/>
    <w:rsid w:val="00965AB9"/>
    <w:rsid w:val="0096682E"/>
    <w:rsid w:val="009A2DEA"/>
    <w:rsid w:val="009E410A"/>
    <w:rsid w:val="00A16FEF"/>
    <w:rsid w:val="00A206B0"/>
    <w:rsid w:val="00A253A2"/>
    <w:rsid w:val="00A33DDA"/>
    <w:rsid w:val="00A45CBB"/>
    <w:rsid w:val="00AB008A"/>
    <w:rsid w:val="00AE5FE6"/>
    <w:rsid w:val="00AE76D6"/>
    <w:rsid w:val="00B02CC7"/>
    <w:rsid w:val="00B50B18"/>
    <w:rsid w:val="00B64549"/>
    <w:rsid w:val="00B71EC2"/>
    <w:rsid w:val="00B74B09"/>
    <w:rsid w:val="00B83F59"/>
    <w:rsid w:val="00B860DB"/>
    <w:rsid w:val="00BC5A94"/>
    <w:rsid w:val="00BC6E41"/>
    <w:rsid w:val="00C746A8"/>
    <w:rsid w:val="00CC445E"/>
    <w:rsid w:val="00CD4FD1"/>
    <w:rsid w:val="00CF3E9F"/>
    <w:rsid w:val="00D231D1"/>
    <w:rsid w:val="00D42BB8"/>
    <w:rsid w:val="00D4426D"/>
    <w:rsid w:val="00D447E0"/>
    <w:rsid w:val="00D54BE0"/>
    <w:rsid w:val="00D64F74"/>
    <w:rsid w:val="00D817C7"/>
    <w:rsid w:val="00D96243"/>
    <w:rsid w:val="00DA354B"/>
    <w:rsid w:val="00DA497D"/>
    <w:rsid w:val="00DA5EE2"/>
    <w:rsid w:val="00DC016B"/>
    <w:rsid w:val="00DC215B"/>
    <w:rsid w:val="00DC7F4B"/>
    <w:rsid w:val="00DD1069"/>
    <w:rsid w:val="00DF0890"/>
    <w:rsid w:val="00E02F0E"/>
    <w:rsid w:val="00E43B09"/>
    <w:rsid w:val="00E52044"/>
    <w:rsid w:val="00E5487F"/>
    <w:rsid w:val="00EC0340"/>
    <w:rsid w:val="00ED010E"/>
    <w:rsid w:val="00EE0A18"/>
    <w:rsid w:val="00EF2E3F"/>
    <w:rsid w:val="00F02500"/>
    <w:rsid w:val="00F1369E"/>
    <w:rsid w:val="00F43634"/>
    <w:rsid w:val="00F466B1"/>
    <w:rsid w:val="00F7412F"/>
    <w:rsid w:val="00F9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ТорговыйПК</cp:lastModifiedBy>
  <cp:revision>2</cp:revision>
  <cp:lastPrinted>2020-12-10T17:44:00Z</cp:lastPrinted>
  <dcterms:created xsi:type="dcterms:W3CDTF">2020-12-16T05:55:00Z</dcterms:created>
  <dcterms:modified xsi:type="dcterms:W3CDTF">2020-12-16T05:55:00Z</dcterms:modified>
</cp:coreProperties>
</file>